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69B6" w14:textId="77777777" w:rsidR="006F0201" w:rsidRDefault="006F0201"/>
    <w:p w14:paraId="44810FAF" w14:textId="77777777" w:rsidR="006F0201" w:rsidRDefault="00B926E0">
      <w:pPr>
        <w:jc w:val="center"/>
      </w:pPr>
      <w:r>
        <w:t xml:space="preserve">    </w:t>
      </w:r>
    </w:p>
    <w:p w14:paraId="264378A1" w14:textId="77777777" w:rsidR="006F0201" w:rsidRDefault="006F0201"/>
    <w:p w14:paraId="057779FB" w14:textId="77777777" w:rsidR="006F0201" w:rsidRDefault="006F0201"/>
    <w:p w14:paraId="538F3C38" w14:textId="77777777" w:rsidR="006F0201" w:rsidRDefault="00B926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 wp14:anchorId="02D2664F" wp14:editId="5CAB8F1B">
            <wp:extent cx="1352550" cy="718185"/>
            <wp:effectExtent l="0" t="0" r="0" b="571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 wp14:anchorId="3C9DF7AC" wp14:editId="13334B71">
            <wp:extent cx="1504950" cy="780415"/>
            <wp:effectExtent l="0" t="0" r="0" b="63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31E1EC3E" wp14:editId="4330D739">
            <wp:extent cx="847725" cy="721360"/>
            <wp:effectExtent l="0" t="0" r="9525" b="254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587E">
        <w:rPr>
          <w:rFonts w:ascii="Times New Roman" w:eastAsia="Times New Roman" w:hAnsi="Times New Roman" w:cs="Times New Roman"/>
        </w:rPr>
        <w:t xml:space="preserve">                   </w:t>
      </w:r>
      <w:r w:rsidR="0047587E">
        <w:rPr>
          <w:noProof/>
        </w:rPr>
        <w:drawing>
          <wp:inline distT="0" distB="0" distL="0" distR="0" wp14:anchorId="43BD713C" wp14:editId="55ADE83B">
            <wp:extent cx="619125" cy="6191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6065D" w14:textId="77777777" w:rsidR="006F0201" w:rsidRDefault="006F02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EE558" w14:textId="77777777" w:rsidR="006F0201" w:rsidRDefault="006F0201"/>
    <w:p w14:paraId="1D21265B" w14:textId="77777777" w:rsidR="006F0201" w:rsidRDefault="006F0201"/>
    <w:p w14:paraId="1BC92C2E" w14:textId="77777777" w:rsidR="006F0201" w:rsidRDefault="006F0201"/>
    <w:p w14:paraId="0FB0A041" w14:textId="77777777" w:rsidR="006F0201" w:rsidRDefault="006F0201"/>
    <w:p w14:paraId="0600924B" w14:textId="77777777" w:rsidR="006F0201" w:rsidRDefault="006F0201"/>
    <w:p w14:paraId="5EF8EEF5" w14:textId="77777777" w:rsidR="006F0201" w:rsidRDefault="00B926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Formulaire d’inscription </w:t>
      </w:r>
    </w:p>
    <w:p w14:paraId="0EF41130" w14:textId="77777777" w:rsidR="006F0201" w:rsidRDefault="00B926E0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Registration </w:t>
      </w:r>
      <w:proofErr w:type="spellStart"/>
      <w:r>
        <w:rPr>
          <w:color w:val="FF0000"/>
        </w:rPr>
        <w:t>Form</w:t>
      </w:r>
      <w:proofErr w:type="spellEnd"/>
    </w:p>
    <w:p w14:paraId="44440C4B" w14:textId="77777777" w:rsidR="006F0201" w:rsidRDefault="006F0201">
      <w:pPr>
        <w:spacing w:line="276" w:lineRule="auto"/>
        <w:jc w:val="center"/>
      </w:pPr>
    </w:p>
    <w:p w14:paraId="01987962" w14:textId="77777777" w:rsidR="006F0201" w:rsidRDefault="006F0201">
      <w:pPr>
        <w:spacing w:line="276" w:lineRule="auto"/>
        <w:jc w:val="center"/>
      </w:pPr>
    </w:p>
    <w:p w14:paraId="517559CD" w14:textId="77777777" w:rsidR="006F0201" w:rsidRDefault="006F0201">
      <w:pPr>
        <w:spacing w:line="276" w:lineRule="auto"/>
        <w:jc w:val="center"/>
      </w:pPr>
    </w:p>
    <w:p w14:paraId="1E02E5F7" w14:textId="77777777" w:rsidR="006F0201" w:rsidRDefault="006F0201">
      <w:pPr>
        <w:spacing w:line="276" w:lineRule="auto"/>
        <w:jc w:val="center"/>
      </w:pPr>
    </w:p>
    <w:p w14:paraId="703D0786" w14:textId="77777777" w:rsidR="006F0201" w:rsidRDefault="006F0201">
      <w:pPr>
        <w:spacing w:line="276" w:lineRule="auto"/>
        <w:jc w:val="center"/>
      </w:pPr>
    </w:p>
    <w:p w14:paraId="705694DD" w14:textId="77777777" w:rsidR="006F0201" w:rsidRDefault="00B926E0">
      <w:pPr>
        <w:spacing w:line="276" w:lineRule="auto"/>
        <w:jc w:val="center"/>
      </w:pPr>
      <w:r>
        <w:rPr>
          <w:b/>
        </w:rPr>
        <w:t>Résidence de recherche et de création</w:t>
      </w:r>
    </w:p>
    <w:p w14:paraId="4499E5C9" w14:textId="77777777" w:rsidR="006F0201" w:rsidRDefault="00B926E0">
      <w:pPr>
        <w:spacing w:line="276" w:lineRule="auto"/>
        <w:jc w:val="center"/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marionnettistes professionnels</w:t>
      </w:r>
    </w:p>
    <w:p w14:paraId="5F112177" w14:textId="77777777" w:rsidR="006F0201" w:rsidRDefault="00B926E0">
      <w:pPr>
        <w:spacing w:line="276" w:lineRule="auto"/>
        <w:jc w:val="center"/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r>
        <w:rPr>
          <w:b/>
          <w:color w:val="000000"/>
        </w:rPr>
        <w:t>l’Île de Montréal</w:t>
      </w:r>
      <w:r>
        <w:rPr>
          <w:b/>
        </w:rPr>
        <w:t xml:space="preserve"> </w:t>
      </w:r>
    </w:p>
    <w:p w14:paraId="2F3DBD14" w14:textId="77777777" w:rsidR="006F0201" w:rsidRPr="0047587E" w:rsidRDefault="00B926E0">
      <w:pPr>
        <w:jc w:val="center"/>
        <w:rPr>
          <w:color w:val="FF0000"/>
          <w:lang w:val="en-US"/>
        </w:rPr>
      </w:pPr>
      <w:r w:rsidRPr="0047587E">
        <w:rPr>
          <w:color w:val="FF0000"/>
          <w:lang w:val="en-US"/>
        </w:rPr>
        <w:t>Creative research residency</w:t>
      </w:r>
      <w:r w:rsidRPr="0047587E">
        <w:rPr>
          <w:color w:val="FF0000"/>
          <w:lang w:val="en-US"/>
        </w:rPr>
        <w:br/>
        <w:t>for professional puppeteers</w:t>
      </w:r>
      <w:r w:rsidRPr="0047587E">
        <w:rPr>
          <w:color w:val="FF0000"/>
          <w:lang w:val="en-US"/>
        </w:rPr>
        <w:br/>
        <w:t xml:space="preserve">from Montréal </w:t>
      </w:r>
    </w:p>
    <w:p w14:paraId="6E8B82DA" w14:textId="77777777" w:rsidR="006F0201" w:rsidRPr="0047587E" w:rsidRDefault="006F0201">
      <w:pPr>
        <w:tabs>
          <w:tab w:val="left" w:pos="8250"/>
        </w:tabs>
        <w:jc w:val="center"/>
        <w:rPr>
          <w:color w:val="FF0000"/>
          <w:lang w:val="en-US"/>
        </w:rPr>
      </w:pPr>
    </w:p>
    <w:p w14:paraId="7927D62F" w14:textId="77777777" w:rsidR="006F0201" w:rsidRPr="0047587E" w:rsidRDefault="006F0201">
      <w:pPr>
        <w:tabs>
          <w:tab w:val="left" w:pos="8250"/>
        </w:tabs>
        <w:jc w:val="center"/>
        <w:rPr>
          <w:lang w:val="en-US"/>
        </w:rPr>
      </w:pPr>
    </w:p>
    <w:p w14:paraId="699C122C" w14:textId="6B3ED49E" w:rsidR="00E2283B" w:rsidRPr="00E2283B" w:rsidRDefault="00E2283B" w:rsidP="00E228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Présentation d’une demande</w:t>
      </w:r>
      <w:bookmarkStart w:id="0" w:name="_gjdgxs" w:colFirst="0" w:colLast="0"/>
      <w:bookmarkEnd w:id="0"/>
      <w:r>
        <w:t xml:space="preserve"> </w:t>
      </w:r>
      <w:r w:rsidRPr="00E2283B">
        <w:t>2021</w:t>
      </w:r>
      <w:r>
        <w:t> :</w:t>
      </w:r>
    </w:p>
    <w:p w14:paraId="1DC8003C" w14:textId="0CC7E2CC" w:rsidR="0047587E" w:rsidRDefault="00B926E0" w:rsidP="00E228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  <w:r>
        <w:rPr>
          <w:b/>
        </w:rPr>
        <w:t>Dépôt d</w:t>
      </w:r>
      <w:r w:rsidR="00E2283B">
        <w:rPr>
          <w:b/>
        </w:rPr>
        <w:t>û le</w:t>
      </w:r>
      <w:r>
        <w:rPr>
          <w:b/>
        </w:rPr>
        <w:t xml:space="preserve"> </w:t>
      </w:r>
      <w:r w:rsidR="001D1631">
        <w:rPr>
          <w:b/>
        </w:rPr>
        <w:t xml:space="preserve">vendredi </w:t>
      </w:r>
      <w:r w:rsidR="0047587E">
        <w:rPr>
          <w:b/>
        </w:rPr>
        <w:t>20 août 2021</w:t>
      </w:r>
      <w:r w:rsidR="00E2283B">
        <w:rPr>
          <w:b/>
        </w:rPr>
        <w:t xml:space="preserve"> </w:t>
      </w:r>
      <w:r w:rsidR="001D1631">
        <w:rPr>
          <w:b/>
        </w:rPr>
        <w:t xml:space="preserve">(avant </w:t>
      </w:r>
      <w:r w:rsidR="00E2283B">
        <w:rPr>
          <w:b/>
        </w:rPr>
        <w:t>minuit</w:t>
      </w:r>
      <w:r w:rsidR="001D1631">
        <w:rPr>
          <w:b/>
        </w:rPr>
        <w:t>)</w:t>
      </w:r>
    </w:p>
    <w:p w14:paraId="22EFE468" w14:textId="7AC62539" w:rsidR="00E2283B" w:rsidRPr="00E2283B" w:rsidRDefault="00E228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color w:val="FF0000"/>
          <w:lang w:val="en-US"/>
        </w:rPr>
      </w:pPr>
      <w:r w:rsidRPr="00E2283B">
        <w:rPr>
          <w:color w:val="FF0000"/>
          <w:lang w:val="en-US"/>
        </w:rPr>
        <w:t>Application process for 2021:</w:t>
      </w:r>
    </w:p>
    <w:p w14:paraId="3F4B7EA1" w14:textId="3411D5D8" w:rsidR="006F0201" w:rsidRPr="00E2283B" w:rsidRDefault="00E228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lang w:val="en-US"/>
        </w:rPr>
      </w:pPr>
      <w:r w:rsidRPr="00E2283B">
        <w:rPr>
          <w:b/>
          <w:color w:val="FF0000"/>
          <w:lang w:val="en-US"/>
        </w:rPr>
        <w:t xml:space="preserve">Proposal deadline </w:t>
      </w:r>
      <w:r w:rsidR="001D1631">
        <w:rPr>
          <w:b/>
          <w:color w:val="FF0000"/>
          <w:lang w:val="en-US"/>
        </w:rPr>
        <w:t>–</w:t>
      </w:r>
      <w:r w:rsidRPr="00E2283B">
        <w:rPr>
          <w:b/>
          <w:color w:val="FF0000"/>
          <w:lang w:val="en-US"/>
        </w:rPr>
        <w:t xml:space="preserve"> </w:t>
      </w:r>
      <w:r w:rsidR="001D1631">
        <w:rPr>
          <w:b/>
          <w:color w:val="FF0000"/>
          <w:lang w:val="en-US"/>
        </w:rPr>
        <w:t xml:space="preserve">Friday </w:t>
      </w:r>
      <w:r w:rsidR="0047587E" w:rsidRPr="00E2283B">
        <w:rPr>
          <w:b/>
          <w:color w:val="FF0000"/>
          <w:lang w:val="en-US"/>
        </w:rPr>
        <w:t>August 20</w:t>
      </w:r>
      <w:r w:rsidR="00B926E0" w:rsidRPr="00E2283B">
        <w:rPr>
          <w:b/>
          <w:color w:val="FF0000"/>
          <w:lang w:val="en-US"/>
        </w:rPr>
        <w:t>, 202</w:t>
      </w:r>
      <w:r w:rsidR="0047587E" w:rsidRPr="00E2283B">
        <w:rPr>
          <w:b/>
          <w:color w:val="FF0000"/>
          <w:lang w:val="en-US"/>
        </w:rPr>
        <w:t>1</w:t>
      </w:r>
      <w:r w:rsidR="003E4DF2" w:rsidRPr="00E2283B">
        <w:rPr>
          <w:b/>
          <w:color w:val="FF0000"/>
          <w:lang w:val="en-US"/>
        </w:rPr>
        <w:t xml:space="preserve"> </w:t>
      </w:r>
      <w:r w:rsidR="001D1631">
        <w:rPr>
          <w:b/>
          <w:color w:val="FF0000"/>
          <w:lang w:val="en-US"/>
        </w:rPr>
        <w:t>(before midnight)</w:t>
      </w:r>
      <w:bookmarkStart w:id="1" w:name="_GoBack"/>
      <w:bookmarkEnd w:id="1"/>
      <w:r w:rsidR="00B926E0" w:rsidRPr="00E2283B">
        <w:rPr>
          <w:b/>
          <w:color w:val="FF0000"/>
          <w:lang w:val="en-US"/>
        </w:rPr>
        <w:br/>
      </w:r>
    </w:p>
    <w:p w14:paraId="4E45C738" w14:textId="77777777" w:rsidR="006F0201" w:rsidRPr="00E2283B" w:rsidRDefault="006F0201">
      <w:pPr>
        <w:tabs>
          <w:tab w:val="left" w:pos="8250"/>
        </w:tabs>
        <w:jc w:val="center"/>
        <w:rPr>
          <w:lang w:val="en-US"/>
        </w:rPr>
      </w:pPr>
    </w:p>
    <w:p w14:paraId="65F89C4A" w14:textId="77777777" w:rsidR="006F0201" w:rsidRPr="00E2283B" w:rsidRDefault="006F0201">
      <w:pPr>
        <w:jc w:val="center"/>
        <w:rPr>
          <w:lang w:val="en-US"/>
        </w:rPr>
      </w:pPr>
    </w:p>
    <w:p w14:paraId="0D90A0C5" w14:textId="77777777" w:rsidR="006F0201" w:rsidRPr="00E2283B" w:rsidRDefault="006F0201">
      <w:pPr>
        <w:jc w:val="center"/>
        <w:rPr>
          <w:lang w:val="en-US"/>
        </w:rPr>
      </w:pPr>
    </w:p>
    <w:p w14:paraId="00746FE6" w14:textId="77777777" w:rsidR="0047587E" w:rsidRDefault="00B926E0">
      <w:pPr>
        <w:jc w:val="center"/>
        <w:rPr>
          <w:b/>
        </w:rPr>
      </w:pPr>
      <w:r>
        <w:rPr>
          <w:b/>
        </w:rPr>
        <w:t>Un partenariat entre le Conseil des arts de Montréal et Casteliers</w:t>
      </w:r>
      <w:r w:rsidR="0047587E">
        <w:rPr>
          <w:b/>
        </w:rPr>
        <w:t xml:space="preserve">, </w:t>
      </w:r>
    </w:p>
    <w:p w14:paraId="0DF5853A" w14:textId="01D483E3" w:rsidR="006F0201" w:rsidRDefault="00A611F3">
      <w:pPr>
        <w:jc w:val="center"/>
      </w:pPr>
      <w:proofErr w:type="gramStart"/>
      <w:r>
        <w:rPr>
          <w:b/>
        </w:rPr>
        <w:t>e</w:t>
      </w:r>
      <w:r w:rsidR="0047587E">
        <w:rPr>
          <w:b/>
        </w:rPr>
        <w:t>n</w:t>
      </w:r>
      <w:proofErr w:type="gramEnd"/>
      <w:r w:rsidR="0047587E">
        <w:rPr>
          <w:b/>
        </w:rPr>
        <w:t xml:space="preserve"> collaboration avec Le </w:t>
      </w:r>
      <w:proofErr w:type="spellStart"/>
      <w:r w:rsidR="0047587E">
        <w:rPr>
          <w:b/>
        </w:rPr>
        <w:t>Schatz</w:t>
      </w:r>
      <w:proofErr w:type="spellEnd"/>
      <w:r w:rsidR="00B926E0">
        <w:rPr>
          <w:b/>
        </w:rPr>
        <w:t xml:space="preserve"> </w:t>
      </w:r>
    </w:p>
    <w:p w14:paraId="1F04BE2B" w14:textId="77777777" w:rsidR="0047587E" w:rsidRPr="008E79E4" w:rsidRDefault="00B926E0">
      <w:pPr>
        <w:jc w:val="center"/>
        <w:rPr>
          <w:color w:val="FF0000"/>
        </w:rPr>
      </w:pPr>
      <w:r w:rsidRPr="008E79E4">
        <w:rPr>
          <w:color w:val="FF0000"/>
        </w:rPr>
        <w:t xml:space="preserve">A partnership </w:t>
      </w:r>
      <w:proofErr w:type="spellStart"/>
      <w:r w:rsidRPr="008E79E4">
        <w:rPr>
          <w:color w:val="FF0000"/>
        </w:rPr>
        <w:t>between</w:t>
      </w:r>
      <w:proofErr w:type="spellEnd"/>
      <w:r w:rsidRPr="008E79E4">
        <w:rPr>
          <w:color w:val="FF0000"/>
        </w:rPr>
        <w:t xml:space="preserve"> the Conseil des arts de Montréal and Casteliers</w:t>
      </w:r>
      <w:r w:rsidR="0047587E" w:rsidRPr="008E79E4">
        <w:rPr>
          <w:color w:val="FF0000"/>
        </w:rPr>
        <w:t xml:space="preserve">, </w:t>
      </w:r>
    </w:p>
    <w:p w14:paraId="14002A2A" w14:textId="655FE48E" w:rsidR="006F0201" w:rsidRPr="001D1631" w:rsidRDefault="0047587E">
      <w:pPr>
        <w:jc w:val="center"/>
        <w:rPr>
          <w:color w:val="FF0000"/>
        </w:rPr>
      </w:pPr>
      <w:proofErr w:type="gramStart"/>
      <w:r w:rsidRPr="001D1631">
        <w:rPr>
          <w:color w:val="FF0000"/>
        </w:rPr>
        <w:t>in</w:t>
      </w:r>
      <w:proofErr w:type="gramEnd"/>
      <w:r w:rsidRPr="001D1631">
        <w:rPr>
          <w:color w:val="FF0000"/>
        </w:rPr>
        <w:t xml:space="preserve"> collaboration </w:t>
      </w:r>
      <w:proofErr w:type="spellStart"/>
      <w:r w:rsidRPr="001D1631">
        <w:rPr>
          <w:color w:val="FF0000"/>
        </w:rPr>
        <w:t>with</w:t>
      </w:r>
      <w:proofErr w:type="spellEnd"/>
      <w:r w:rsidRPr="001D1631">
        <w:rPr>
          <w:color w:val="FF0000"/>
        </w:rPr>
        <w:t xml:space="preserve"> </w:t>
      </w:r>
      <w:r w:rsidR="003E4DF2" w:rsidRPr="001D1631">
        <w:rPr>
          <w:color w:val="FF0000"/>
        </w:rPr>
        <w:t>t</w:t>
      </w:r>
      <w:r w:rsidRPr="001D1631">
        <w:rPr>
          <w:color w:val="FF0000"/>
        </w:rPr>
        <w:t xml:space="preserve">he </w:t>
      </w:r>
      <w:r w:rsidR="003E4DF2" w:rsidRPr="001D1631">
        <w:rPr>
          <w:color w:val="FF0000"/>
        </w:rPr>
        <w:t xml:space="preserve">Le </w:t>
      </w:r>
      <w:proofErr w:type="spellStart"/>
      <w:r w:rsidRPr="001D1631">
        <w:rPr>
          <w:color w:val="FF0000"/>
        </w:rPr>
        <w:t>Schatz</w:t>
      </w:r>
      <w:proofErr w:type="spellEnd"/>
      <w:r w:rsidR="003E4DF2" w:rsidRPr="001D1631">
        <w:rPr>
          <w:color w:val="FF0000"/>
        </w:rPr>
        <w:t xml:space="preserve"> House</w:t>
      </w:r>
    </w:p>
    <w:p w14:paraId="655E415E" w14:textId="77777777" w:rsidR="006F0201" w:rsidRPr="001D1631" w:rsidRDefault="006F0201">
      <w:pPr>
        <w:jc w:val="center"/>
      </w:pPr>
    </w:p>
    <w:p w14:paraId="6BFEACDE" w14:textId="77777777" w:rsidR="006F0201" w:rsidRPr="001D1631" w:rsidRDefault="006F0201">
      <w:pPr>
        <w:jc w:val="center"/>
      </w:pPr>
    </w:p>
    <w:p w14:paraId="243AB098" w14:textId="77777777" w:rsidR="006F0201" w:rsidRPr="001D1631" w:rsidRDefault="006F0201">
      <w:pPr>
        <w:jc w:val="center"/>
      </w:pPr>
    </w:p>
    <w:p w14:paraId="7A957914" w14:textId="77777777" w:rsidR="006F0201" w:rsidRPr="001D1631" w:rsidRDefault="006F0201">
      <w:pPr>
        <w:jc w:val="center"/>
      </w:pPr>
    </w:p>
    <w:p w14:paraId="5352E781" w14:textId="77777777" w:rsidR="006F0201" w:rsidRPr="001D1631" w:rsidRDefault="006F0201">
      <w:pPr>
        <w:jc w:val="center"/>
      </w:pPr>
    </w:p>
    <w:p w14:paraId="2E8827CA" w14:textId="77777777" w:rsidR="006F0201" w:rsidRPr="001D1631" w:rsidRDefault="00B926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4"/>
          <w:szCs w:val="24"/>
        </w:rPr>
      </w:pPr>
      <w:r w:rsidRPr="001D1631">
        <w:br w:type="page"/>
      </w:r>
    </w:p>
    <w:tbl>
      <w:tblPr>
        <w:tblStyle w:val="a"/>
        <w:tblW w:w="10408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8"/>
      </w:tblGrid>
      <w:tr w:rsidR="006F0201" w14:paraId="06AC62A7" w14:textId="77777777">
        <w:trPr>
          <w:trHeight w:val="675"/>
        </w:trPr>
        <w:tc>
          <w:tcPr>
            <w:tcW w:w="10408" w:type="dxa"/>
            <w:shd w:val="clear" w:color="auto" w:fill="0C0C0C"/>
          </w:tcPr>
          <w:p w14:paraId="386B47C0" w14:textId="47D98565" w:rsidR="006F0201" w:rsidRDefault="00B926E0">
            <w:pPr>
              <w:spacing w:line="276" w:lineRule="auto"/>
              <w:jc w:val="center"/>
            </w:pPr>
            <w:r>
              <w:lastRenderedPageBreak/>
              <w:t>Directives pour compléter une demande au programme de résidence de</w:t>
            </w:r>
            <w:r>
              <w:rPr>
                <w:b/>
              </w:rPr>
              <w:t xml:space="preserve"> </w:t>
            </w:r>
            <w:r>
              <w:t>recherche et de création pour marionnettistes professionnels</w:t>
            </w:r>
          </w:p>
        </w:tc>
      </w:tr>
    </w:tbl>
    <w:p w14:paraId="1E51423D" w14:textId="3FCA1D79" w:rsidR="006F0201" w:rsidRDefault="00B926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567" w:hanging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44"/>
          <w:szCs w:val="44"/>
          <w:shd w:val="clear" w:color="auto" w:fill="0C0C0C"/>
        </w:rPr>
        <w:t>1-</w:t>
      </w:r>
      <w:r>
        <w:rPr>
          <w:color w:val="000000"/>
          <w:sz w:val="20"/>
          <w:szCs w:val="20"/>
          <w:highlight w:val="white"/>
        </w:rPr>
        <w:t xml:space="preserve">   </w:t>
      </w:r>
      <w:r>
        <w:rPr>
          <w:b/>
          <w:color w:val="000000"/>
          <w:sz w:val="24"/>
          <w:szCs w:val="24"/>
          <w:highlight w:val="white"/>
        </w:rPr>
        <w:t xml:space="preserve">Les marionnettistes complètent les sections </w:t>
      </w:r>
      <w:r w:rsidR="008E79E4">
        <w:rPr>
          <w:b/>
          <w:color w:val="000000"/>
          <w:sz w:val="24"/>
          <w:szCs w:val="24"/>
          <w:highlight w:val="white"/>
        </w:rPr>
        <w:t xml:space="preserve">/ </w:t>
      </w:r>
      <w:proofErr w:type="spellStart"/>
      <w:r w:rsidR="008E79E4" w:rsidRPr="008E79E4">
        <w:rPr>
          <w:b/>
          <w:color w:val="FF0000"/>
          <w:sz w:val="24"/>
          <w:szCs w:val="24"/>
          <w:highlight w:val="white"/>
        </w:rPr>
        <w:t>Puppeteers</w:t>
      </w:r>
      <w:proofErr w:type="spellEnd"/>
      <w:r w:rsidR="008E79E4" w:rsidRPr="008E79E4">
        <w:rPr>
          <w:b/>
          <w:color w:val="FF0000"/>
          <w:sz w:val="24"/>
          <w:szCs w:val="24"/>
          <w:highlight w:val="white"/>
        </w:rPr>
        <w:t xml:space="preserve"> </w:t>
      </w:r>
      <w:proofErr w:type="spellStart"/>
      <w:r w:rsidR="008E79E4" w:rsidRPr="008E79E4">
        <w:rPr>
          <w:b/>
          <w:color w:val="FF0000"/>
          <w:sz w:val="24"/>
          <w:szCs w:val="24"/>
          <w:highlight w:val="white"/>
        </w:rPr>
        <w:t>complete</w:t>
      </w:r>
      <w:proofErr w:type="spellEnd"/>
      <w:r w:rsidR="008E79E4" w:rsidRPr="008E79E4">
        <w:rPr>
          <w:b/>
          <w:color w:val="FF0000"/>
          <w:sz w:val="24"/>
          <w:szCs w:val="24"/>
          <w:highlight w:val="white"/>
        </w:rPr>
        <w:t xml:space="preserve"> </w:t>
      </w:r>
      <w:proofErr w:type="gramStart"/>
      <w:r w:rsidR="008E79E4" w:rsidRPr="008E79E4">
        <w:rPr>
          <w:b/>
          <w:color w:val="FF0000"/>
          <w:sz w:val="24"/>
          <w:szCs w:val="24"/>
          <w:highlight w:val="white"/>
        </w:rPr>
        <w:t>sections</w:t>
      </w:r>
      <w:r w:rsidR="008E79E4">
        <w:rPr>
          <w:b/>
          <w:color w:val="FF0000"/>
          <w:sz w:val="24"/>
          <w:szCs w:val="24"/>
          <w:highlight w:val="white"/>
        </w:rPr>
        <w:t xml:space="preserve"> </w:t>
      </w:r>
      <w:r>
        <w:rPr>
          <w:color w:val="FFFFFF"/>
          <w:sz w:val="44"/>
          <w:szCs w:val="44"/>
          <w:highlight w:val="black"/>
        </w:rPr>
        <w:t xml:space="preserve"> A</w:t>
      </w:r>
      <w:proofErr w:type="gramEnd"/>
      <w:r>
        <w:rPr>
          <w:color w:val="FFFFFF"/>
          <w:sz w:val="44"/>
          <w:szCs w:val="44"/>
          <w:highlight w:val="black"/>
        </w:rPr>
        <w:t xml:space="preserve"> </w:t>
      </w:r>
      <w:r>
        <w:rPr>
          <w:color w:val="339966"/>
          <w:sz w:val="24"/>
          <w:szCs w:val="24"/>
          <w:highlight w:val="white"/>
        </w:rPr>
        <w:t>.</w:t>
      </w:r>
      <w:r>
        <w:rPr>
          <w:color w:val="FFFFFF"/>
          <w:sz w:val="44"/>
          <w:szCs w:val="44"/>
          <w:highlight w:val="black"/>
        </w:rPr>
        <w:t xml:space="preserve"> B </w:t>
      </w:r>
      <w:r>
        <w:rPr>
          <w:color w:val="339966"/>
          <w:sz w:val="24"/>
          <w:szCs w:val="24"/>
          <w:highlight w:val="white"/>
        </w:rPr>
        <w:t xml:space="preserve"> </w:t>
      </w:r>
    </w:p>
    <w:p w14:paraId="2E66E006" w14:textId="220B51CA" w:rsidR="006F0201" w:rsidRDefault="00B926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ind w:left="567" w:hanging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44"/>
          <w:szCs w:val="44"/>
          <w:shd w:val="clear" w:color="auto" w:fill="0C0C0C"/>
        </w:rPr>
        <w:t>2-</w:t>
      </w:r>
      <w:r>
        <w:rPr>
          <w:color w:val="000000"/>
          <w:sz w:val="20"/>
          <w:szCs w:val="20"/>
          <w:highlight w:val="white"/>
        </w:rPr>
        <w:t xml:space="preserve">   </w:t>
      </w:r>
      <w:r>
        <w:rPr>
          <w:b/>
          <w:color w:val="000000"/>
          <w:sz w:val="24"/>
          <w:szCs w:val="24"/>
          <w:highlight w:val="white"/>
        </w:rPr>
        <w:t xml:space="preserve">Les marionnettistes doivent aussi fournir les documents suivants : </w:t>
      </w:r>
    </w:p>
    <w:p w14:paraId="3BAD130F" w14:textId="77777777" w:rsidR="006F0201" w:rsidRDefault="006F02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right" w:pos="10080"/>
        </w:tabs>
        <w:ind w:left="709"/>
        <w:jc w:val="both"/>
        <w:rPr>
          <w:color w:val="000000"/>
        </w:rPr>
      </w:pPr>
    </w:p>
    <w:p w14:paraId="79C0E7DC" w14:textId="77777777" w:rsidR="006F0201" w:rsidRDefault="00B926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900" w:hanging="450"/>
        <w:rPr>
          <w:color w:val="000000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formulaire d’inscription complété;</w:t>
      </w:r>
    </w:p>
    <w:p w14:paraId="788BD2B6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lettre de motivation (maximum 1 page);</w:t>
      </w:r>
    </w:p>
    <w:p w14:paraId="271F909F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présentation du spectacle en chantier (maximum d’une page);</w:t>
      </w:r>
    </w:p>
    <w:p w14:paraId="00FBEB06" w14:textId="51AE5338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curriculum vitae personnel ou un historique du collectif ou de </w:t>
      </w:r>
      <w:r w:rsidR="008E79E4">
        <w:rPr>
          <w:color w:val="000000"/>
        </w:rPr>
        <w:t xml:space="preserve">l’organisme </w:t>
      </w:r>
      <w:r>
        <w:rPr>
          <w:color w:val="000000"/>
        </w:rPr>
        <w:t>(maximum de deux (2) pages);</w:t>
      </w:r>
    </w:p>
    <w:p w14:paraId="5B73EEB0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portfolio, comprenant de 10 à 20 photos en format JPEG d’œuvres antérieures ou en cours. SVP, joindre une liste de ces documents, avec le titre, l'année de création et une courte explication.</w:t>
      </w:r>
    </w:p>
    <w:p w14:paraId="612C4E00" w14:textId="77777777" w:rsidR="00B7251C" w:rsidRDefault="00B725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b/>
          <w:color w:val="FF0000"/>
          <w:sz w:val="24"/>
          <w:szCs w:val="24"/>
          <w:highlight w:val="white"/>
        </w:rPr>
      </w:pPr>
      <w:bookmarkStart w:id="2" w:name="_30j0zll" w:colFirst="0" w:colLast="0"/>
      <w:bookmarkEnd w:id="2"/>
    </w:p>
    <w:p w14:paraId="0998C7E9" w14:textId="2A7B8F11" w:rsidR="006F0201" w:rsidRPr="008E79E4" w:rsidRDefault="0072128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b/>
          <w:color w:val="FF0000"/>
          <w:sz w:val="24"/>
          <w:szCs w:val="24"/>
          <w:lang w:val="en-US"/>
        </w:rPr>
      </w:pPr>
      <w:proofErr w:type="spellStart"/>
      <w:r w:rsidRPr="008E79E4">
        <w:rPr>
          <w:b/>
          <w:color w:val="FF0000"/>
          <w:sz w:val="24"/>
          <w:szCs w:val="24"/>
          <w:highlight w:val="white"/>
          <w:lang w:val="en-US"/>
        </w:rPr>
        <w:t>Pupeteers</w:t>
      </w:r>
      <w:proofErr w:type="spellEnd"/>
      <w:r w:rsidRPr="008E79E4">
        <w:rPr>
          <w:b/>
          <w:color w:val="FF0000"/>
          <w:sz w:val="24"/>
          <w:szCs w:val="24"/>
          <w:highlight w:val="white"/>
          <w:lang w:val="en-US"/>
        </w:rPr>
        <w:t xml:space="preserve"> must also submit the following documents:</w:t>
      </w:r>
    </w:p>
    <w:p w14:paraId="64EE38F1" w14:textId="77777777" w:rsidR="00721283" w:rsidRPr="008E79E4" w:rsidRDefault="0072128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  <w:lang w:val="en-US"/>
        </w:rPr>
      </w:pPr>
    </w:p>
    <w:p w14:paraId="4539D8C9" w14:textId="7BB93322" w:rsidR="006F0201" w:rsidRDefault="00936475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>
        <w:rPr>
          <w:color w:val="FF0000"/>
        </w:rPr>
        <w:t>T</w:t>
      </w:r>
      <w:r w:rsidR="00B926E0">
        <w:rPr>
          <w:color w:val="FF0000"/>
        </w:rPr>
        <w:t xml:space="preserve">he </w:t>
      </w:r>
      <w:proofErr w:type="spellStart"/>
      <w:r w:rsidR="00B926E0">
        <w:rPr>
          <w:color w:val="FF0000"/>
        </w:rPr>
        <w:t>completed</w:t>
      </w:r>
      <w:proofErr w:type="spellEnd"/>
      <w:r w:rsidR="00B926E0">
        <w:rPr>
          <w:color w:val="FF0000"/>
        </w:rPr>
        <w:t xml:space="preserve"> registration </w:t>
      </w:r>
      <w:proofErr w:type="spellStart"/>
      <w:r w:rsidR="00B926E0">
        <w:rPr>
          <w:color w:val="FF0000"/>
        </w:rPr>
        <w:t>form</w:t>
      </w:r>
      <w:proofErr w:type="spellEnd"/>
    </w:p>
    <w:p w14:paraId="573E7820" w14:textId="0AEB9717" w:rsidR="006F0201" w:rsidRDefault="00936475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>
        <w:rPr>
          <w:color w:val="FF0000"/>
        </w:rPr>
        <w:t>A</w:t>
      </w:r>
      <w:r w:rsidR="00B926E0">
        <w:rPr>
          <w:color w:val="FF0000"/>
        </w:rPr>
        <w:t xml:space="preserve"> cover </w:t>
      </w:r>
      <w:proofErr w:type="spellStart"/>
      <w:r w:rsidR="00B926E0">
        <w:rPr>
          <w:color w:val="FF0000"/>
        </w:rPr>
        <w:t>letter</w:t>
      </w:r>
      <w:proofErr w:type="spellEnd"/>
      <w:r w:rsidR="00B926E0">
        <w:rPr>
          <w:color w:val="FF0000"/>
        </w:rPr>
        <w:t xml:space="preserve"> (maximum 1 page)</w:t>
      </w:r>
    </w:p>
    <w:p w14:paraId="12934D0D" w14:textId="2EB772F7" w:rsidR="006F0201" w:rsidRPr="0047587E" w:rsidRDefault="00936475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>
        <w:rPr>
          <w:color w:val="FF0000"/>
          <w:lang w:val="en-US"/>
        </w:rPr>
        <w:t>A</w:t>
      </w:r>
      <w:r w:rsidR="00B926E0" w:rsidRPr="0047587E">
        <w:rPr>
          <w:color w:val="FF0000"/>
          <w:lang w:val="en-US"/>
        </w:rPr>
        <w:t xml:space="preserve"> presentation of the show </w:t>
      </w:r>
      <w:r w:rsidR="009C35FA">
        <w:rPr>
          <w:color w:val="FF0000"/>
          <w:lang w:val="en-US"/>
        </w:rPr>
        <w:t>currently being created</w:t>
      </w:r>
      <w:r w:rsidR="00B926E0" w:rsidRPr="0047587E">
        <w:rPr>
          <w:color w:val="FF0000"/>
          <w:lang w:val="en-US"/>
        </w:rPr>
        <w:t xml:space="preserve"> (maximum of one page)</w:t>
      </w:r>
    </w:p>
    <w:p w14:paraId="37FFB501" w14:textId="6026E16C" w:rsidR="006F0201" w:rsidRPr="0047587E" w:rsidRDefault="00936475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sz w:val="20"/>
          <w:szCs w:val="20"/>
          <w:lang w:val="en-US"/>
        </w:rPr>
      </w:pPr>
      <w:r>
        <w:rPr>
          <w:color w:val="FF0000"/>
          <w:lang w:val="en-US"/>
        </w:rPr>
        <w:t>A</w:t>
      </w:r>
      <w:r w:rsidR="00B926E0" w:rsidRPr="0047587E">
        <w:rPr>
          <w:color w:val="FF0000"/>
          <w:lang w:val="en-US"/>
        </w:rPr>
        <w:t xml:space="preserve"> personal curriculum vitae or a </w:t>
      </w:r>
      <w:r w:rsidR="009C35FA">
        <w:rPr>
          <w:color w:val="FF0000"/>
          <w:lang w:val="en-US"/>
        </w:rPr>
        <w:t xml:space="preserve">brief </w:t>
      </w:r>
      <w:r w:rsidR="00B926E0" w:rsidRPr="0047587E">
        <w:rPr>
          <w:color w:val="FF0000"/>
          <w:lang w:val="en-US"/>
        </w:rPr>
        <w:t xml:space="preserve">history of the </w:t>
      </w:r>
      <w:r w:rsidR="009C35FA">
        <w:rPr>
          <w:color w:val="FF0000"/>
          <w:lang w:val="en-US"/>
        </w:rPr>
        <w:t xml:space="preserve">collective </w:t>
      </w:r>
      <w:r w:rsidR="00B926E0" w:rsidRPr="0047587E">
        <w:rPr>
          <w:color w:val="FF0000"/>
          <w:lang w:val="en-US"/>
        </w:rPr>
        <w:t xml:space="preserve">or the </w:t>
      </w:r>
      <w:r w:rsidR="008E79E4">
        <w:rPr>
          <w:color w:val="FF0000"/>
          <w:lang w:val="en-US"/>
        </w:rPr>
        <w:t xml:space="preserve">organization </w:t>
      </w:r>
      <w:r w:rsidR="00B926E0" w:rsidRPr="0047587E">
        <w:rPr>
          <w:color w:val="FF0000"/>
          <w:lang w:val="en-US"/>
        </w:rPr>
        <w:t>(maximum of two (2) pages)</w:t>
      </w:r>
    </w:p>
    <w:p w14:paraId="67CFB390" w14:textId="799BEDBB" w:rsidR="006F0201" w:rsidRPr="0047587E" w:rsidRDefault="00B7251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sz w:val="24"/>
          <w:szCs w:val="24"/>
          <w:lang w:val="en-US"/>
        </w:rPr>
      </w:pPr>
      <w:bookmarkStart w:id="3" w:name="_1fob9te" w:colFirst="0" w:colLast="0"/>
      <w:bookmarkEnd w:id="3"/>
      <w:r>
        <w:rPr>
          <w:color w:val="FF0000"/>
          <w:lang w:val="en-US"/>
        </w:rPr>
        <w:t>A w</w:t>
      </w:r>
      <w:r w:rsidR="00B926E0" w:rsidRPr="0047587E">
        <w:rPr>
          <w:color w:val="FF0000"/>
          <w:lang w:val="en-US"/>
        </w:rPr>
        <w:t>ork portfolio, including 10-20 photos of previous works in JPEG format. Please include a list of these documents and indicate the title, the year, and a short explanation.</w:t>
      </w:r>
    </w:p>
    <w:p w14:paraId="2628911A" w14:textId="77777777" w:rsidR="006F0201" w:rsidRPr="0047587E" w:rsidRDefault="006F02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567" w:hanging="567"/>
        <w:jc w:val="both"/>
        <w:rPr>
          <w:color w:val="000000"/>
          <w:sz w:val="24"/>
          <w:szCs w:val="24"/>
          <w:highlight w:val="white"/>
          <w:lang w:val="en-US"/>
        </w:rPr>
      </w:pPr>
    </w:p>
    <w:p w14:paraId="7D535A99" w14:textId="77777777" w:rsidR="006F0201" w:rsidRDefault="00B926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567" w:hanging="56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SUIVRE ÉGALEMENT LES DIRECTIVES SUIVANTES</w:t>
      </w:r>
    </w:p>
    <w:p w14:paraId="01C79CB7" w14:textId="757D3282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>
        <w:rPr>
          <w:color w:val="000000"/>
        </w:rPr>
        <w:t xml:space="preserve">Insérez le texte là </w:t>
      </w:r>
      <w:r w:rsidR="00811BB9">
        <w:rPr>
          <w:color w:val="000000"/>
        </w:rPr>
        <w:t>où</w:t>
      </w:r>
      <w:r>
        <w:rPr>
          <w:color w:val="000000"/>
        </w:rPr>
        <w:t xml:space="preserve"> vous retrouvez </w:t>
      </w:r>
      <w:r w:rsidR="008E79E4">
        <w:rPr>
          <w:color w:val="000000"/>
        </w:rPr>
        <w:t xml:space="preserve">cette ligne </w:t>
      </w:r>
      <w:r>
        <w:rPr>
          <w:color w:val="000000"/>
        </w:rPr>
        <w:t>______________________;</w:t>
      </w:r>
    </w:p>
    <w:p w14:paraId="61D3D924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>
        <w:rPr>
          <w:color w:val="000000"/>
        </w:rPr>
        <w:t>Les textes doivent être paginés;</w:t>
      </w:r>
    </w:p>
    <w:p w14:paraId="173E30EB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>
        <w:rPr>
          <w:color w:val="000000"/>
        </w:rPr>
        <w:t>Les textes doivent être rédigés en utilisant un caractère de taille minimale de 11 points;</w:t>
      </w:r>
    </w:p>
    <w:p w14:paraId="47E774FF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>
        <w:rPr>
          <w:color w:val="000000"/>
        </w:rPr>
        <w:t>Les documents ou annexes non sollicités ne seront pas retenus aux fins d’évaluation;</w:t>
      </w:r>
    </w:p>
    <w:p w14:paraId="15803B5F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>
        <w:rPr>
          <w:color w:val="000000"/>
        </w:rPr>
        <w:t>Fournir tels que demandées les pièces à joindre dans le format et le nombre de pages requis (liens Internet présentant des œuvres ou des extraits d’œuvres antérieurs, photos…);</w:t>
      </w:r>
    </w:p>
    <w:p w14:paraId="73727217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>
        <w:rPr>
          <w:color w:val="000000"/>
        </w:rPr>
        <w:t>Respecter le nombre de mots et de pages maximum demandés. Calculer en moyenne 250 mots par page;</w:t>
      </w:r>
    </w:p>
    <w:p w14:paraId="088FE09C" w14:textId="77777777" w:rsidR="006F0201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>
        <w:rPr>
          <w:color w:val="000000"/>
        </w:rPr>
        <w:t>Veuillez faire parvenir votre demande à Casteliers.</w:t>
      </w:r>
    </w:p>
    <w:p w14:paraId="12A864B7" w14:textId="77777777" w:rsidR="006F0201" w:rsidRDefault="006F020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851"/>
        </w:tabs>
        <w:spacing w:line="360" w:lineRule="auto"/>
        <w:jc w:val="both"/>
        <w:rPr>
          <w:color w:val="FF0000"/>
        </w:rPr>
      </w:pPr>
    </w:p>
    <w:p w14:paraId="612C821E" w14:textId="77777777" w:rsidR="006F0201" w:rsidRDefault="00B926E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right="276"/>
        <w:rPr>
          <w:color w:val="FF0000"/>
        </w:rPr>
      </w:pPr>
      <w:r>
        <w:rPr>
          <w:b/>
          <w:color w:val="FF0000"/>
        </w:rPr>
        <w:t>ALSO FOLLOW THE FOLLOWING DIRECTIVES</w:t>
      </w:r>
    </w:p>
    <w:p w14:paraId="0388973D" w14:textId="013E61BD" w:rsidR="006F0201" w:rsidRPr="0047587E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 w:rsidRPr="0047587E">
        <w:rPr>
          <w:color w:val="FF0000"/>
          <w:lang w:val="en-US"/>
        </w:rPr>
        <w:t xml:space="preserve">Insert text where you find the following </w:t>
      </w:r>
      <w:r w:rsidR="008E79E4">
        <w:rPr>
          <w:color w:val="FF0000"/>
          <w:lang w:val="en-US"/>
        </w:rPr>
        <w:t xml:space="preserve">line </w:t>
      </w:r>
      <w:r w:rsidRPr="0047587E">
        <w:rPr>
          <w:color w:val="FF0000"/>
          <w:lang w:val="en-US"/>
        </w:rPr>
        <w:t>__________________________;     </w:t>
      </w:r>
    </w:p>
    <w:p w14:paraId="2A1EA693" w14:textId="4E0520BF" w:rsidR="006F0201" w:rsidRPr="0047587E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 w:rsidRPr="0047587E">
        <w:rPr>
          <w:color w:val="FF0000"/>
          <w:lang w:val="en-US"/>
        </w:rPr>
        <w:t>The texts must be paginated</w:t>
      </w:r>
      <w:r w:rsidR="00B95F18">
        <w:rPr>
          <w:color w:val="FF0000"/>
          <w:lang w:val="en-US"/>
        </w:rPr>
        <w:t>.</w:t>
      </w:r>
    </w:p>
    <w:p w14:paraId="74E91DB5" w14:textId="35C61F72" w:rsidR="006F0201" w:rsidRPr="0047587E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 w:rsidRPr="0047587E">
        <w:rPr>
          <w:color w:val="FF0000"/>
          <w:lang w:val="en-US"/>
        </w:rPr>
        <w:t>Texts must be written using a character with a minimum size of 11 points</w:t>
      </w:r>
      <w:r w:rsidR="00B95F18">
        <w:rPr>
          <w:color w:val="FF0000"/>
          <w:lang w:val="en-US"/>
        </w:rPr>
        <w:t>.</w:t>
      </w:r>
    </w:p>
    <w:p w14:paraId="2E258D75" w14:textId="07F8F084" w:rsidR="006F0201" w:rsidRPr="0047587E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 w:rsidRPr="0047587E">
        <w:rPr>
          <w:color w:val="FF0000"/>
          <w:lang w:val="en-US"/>
        </w:rPr>
        <w:t xml:space="preserve">Unsolicited documents or </w:t>
      </w:r>
      <w:r w:rsidR="00415252">
        <w:rPr>
          <w:color w:val="FF0000"/>
          <w:lang w:val="en-US"/>
        </w:rPr>
        <w:t>appendices</w:t>
      </w:r>
      <w:r w:rsidR="00415252" w:rsidRPr="0047587E">
        <w:rPr>
          <w:color w:val="FF0000"/>
          <w:lang w:val="en-US"/>
        </w:rPr>
        <w:t xml:space="preserve"> </w:t>
      </w:r>
      <w:r w:rsidRPr="0047587E">
        <w:rPr>
          <w:color w:val="FF0000"/>
          <w:lang w:val="en-US"/>
        </w:rPr>
        <w:t>will not be considered for evaluation</w:t>
      </w:r>
      <w:r w:rsidR="00B95F18">
        <w:rPr>
          <w:color w:val="FF0000"/>
          <w:lang w:val="en-US"/>
        </w:rPr>
        <w:t>.</w:t>
      </w:r>
    </w:p>
    <w:p w14:paraId="71B0A023" w14:textId="0A920809" w:rsidR="006F0201" w:rsidRPr="0047587E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 w:rsidRPr="0047587E">
        <w:rPr>
          <w:color w:val="FF0000"/>
          <w:lang w:val="en-US"/>
        </w:rPr>
        <w:t xml:space="preserve">Provide requested documents in the required format and number of pages (Internet links presenting works or </w:t>
      </w:r>
      <w:r w:rsidR="00483690">
        <w:rPr>
          <w:color w:val="FF0000"/>
          <w:lang w:val="en-US"/>
        </w:rPr>
        <w:t>excerpts from</w:t>
      </w:r>
      <w:r w:rsidRPr="0047587E">
        <w:rPr>
          <w:color w:val="FF0000"/>
          <w:lang w:val="en-US"/>
        </w:rPr>
        <w:t xml:space="preserve"> previous works, photos ...)</w:t>
      </w:r>
      <w:r w:rsidR="00B95F18">
        <w:rPr>
          <w:color w:val="FF0000"/>
          <w:lang w:val="en-US"/>
        </w:rPr>
        <w:t>.</w:t>
      </w:r>
    </w:p>
    <w:p w14:paraId="1FFC485E" w14:textId="217AFC54" w:rsidR="006F0201" w:rsidRPr="0047587E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 w:rsidRPr="0047587E">
        <w:rPr>
          <w:color w:val="FF0000"/>
          <w:lang w:val="en-US"/>
        </w:rPr>
        <w:t>Respect the number of words and pages requested. Calculate an average of 250 words per page</w:t>
      </w:r>
      <w:r w:rsidR="00B95F18">
        <w:rPr>
          <w:color w:val="FF0000"/>
          <w:lang w:val="en-US"/>
        </w:rPr>
        <w:t>.</w:t>
      </w:r>
    </w:p>
    <w:p w14:paraId="2C70F61F" w14:textId="67D75834" w:rsidR="006F0201" w:rsidRPr="0047587E" w:rsidRDefault="00B926E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lang w:val="en-US"/>
        </w:rPr>
      </w:pPr>
      <w:r w:rsidRPr="0047587E">
        <w:rPr>
          <w:color w:val="FF0000"/>
          <w:lang w:val="en-US"/>
        </w:rPr>
        <w:t>Please send your request to Casteliers</w:t>
      </w:r>
      <w:r w:rsidR="009F3FA2">
        <w:rPr>
          <w:color w:val="FF0000"/>
          <w:lang w:val="en-US"/>
        </w:rPr>
        <w:t>.</w:t>
      </w:r>
    </w:p>
    <w:p w14:paraId="049ED10B" w14:textId="77777777" w:rsidR="006F0201" w:rsidRPr="0047587E" w:rsidRDefault="006F0201">
      <w:pPr>
        <w:ind w:firstLine="709"/>
        <w:jc w:val="both"/>
        <w:rPr>
          <w:lang w:val="en-US"/>
        </w:rPr>
      </w:pPr>
    </w:p>
    <w:tbl>
      <w:tblPr>
        <w:tblStyle w:val="a0"/>
        <w:tblW w:w="10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00"/>
        <w:gridCol w:w="250"/>
      </w:tblGrid>
      <w:tr w:rsidR="006F0201" w14:paraId="1FE469B4" w14:textId="77777777">
        <w:tc>
          <w:tcPr>
            <w:tcW w:w="10463" w:type="dxa"/>
          </w:tcPr>
          <w:p w14:paraId="5BC634F0" w14:textId="77777777" w:rsidR="006F0201" w:rsidRDefault="00B926E0">
            <w:pPr>
              <w:ind w:left="426"/>
              <w:jc w:val="both"/>
            </w:pPr>
            <w:r>
              <w:t>Casteliers</w:t>
            </w:r>
          </w:p>
          <w:p w14:paraId="5DE9BFE4" w14:textId="77777777" w:rsidR="006F0201" w:rsidRDefault="00B926E0">
            <w:pPr>
              <w:ind w:left="426"/>
            </w:pPr>
            <w:r>
              <w:t>Louise Lapointe</w:t>
            </w:r>
          </w:p>
          <w:p w14:paraId="6B736C76" w14:textId="03922497" w:rsidR="006F0201" w:rsidRPr="00862317" w:rsidRDefault="009B1616" w:rsidP="00862317">
            <w:r>
              <w:t xml:space="preserve">       </w:t>
            </w:r>
            <w:r w:rsidR="00B926E0">
              <w:t xml:space="preserve">Codirectrice générale et directrice artistique / </w:t>
            </w:r>
            <w:r w:rsidR="009F3FA2" w:rsidRPr="00862317">
              <w:rPr>
                <w:color w:val="FF0000"/>
                <w:shd w:val="clear" w:color="auto" w:fill="FFFFFF"/>
              </w:rPr>
              <w:t>Co-</w:t>
            </w:r>
            <w:proofErr w:type="spellStart"/>
            <w:r w:rsidR="009F3FA2" w:rsidRPr="00862317">
              <w:rPr>
                <w:color w:val="FF0000"/>
                <w:shd w:val="clear" w:color="auto" w:fill="FFFFFF"/>
              </w:rPr>
              <w:t>Director</w:t>
            </w:r>
            <w:proofErr w:type="spellEnd"/>
            <w:r w:rsidR="009F3FA2" w:rsidRPr="00862317">
              <w:rPr>
                <w:color w:val="FF0000"/>
                <w:shd w:val="clear" w:color="auto" w:fill="FFFFFF"/>
              </w:rPr>
              <w:t xml:space="preserve"> General and </w:t>
            </w:r>
            <w:proofErr w:type="spellStart"/>
            <w:r w:rsidR="00B926E0">
              <w:rPr>
                <w:color w:val="FF0000"/>
              </w:rPr>
              <w:t>Artistic</w:t>
            </w:r>
            <w:proofErr w:type="spellEnd"/>
            <w:r w:rsidR="00B926E0">
              <w:rPr>
                <w:color w:val="FF0000"/>
              </w:rPr>
              <w:t xml:space="preserve"> </w:t>
            </w:r>
            <w:proofErr w:type="spellStart"/>
            <w:r w:rsidR="00B926E0">
              <w:rPr>
                <w:color w:val="FF0000"/>
              </w:rPr>
              <w:t>Director</w:t>
            </w:r>
            <w:proofErr w:type="spellEnd"/>
          </w:p>
          <w:p w14:paraId="4614D484" w14:textId="71B504FC" w:rsidR="006F0201" w:rsidRDefault="00B926E0">
            <w:pPr>
              <w:ind w:left="426"/>
            </w:pPr>
            <w:r>
              <w:t xml:space="preserve">Téléphone / </w:t>
            </w:r>
            <w:r>
              <w:rPr>
                <w:color w:val="FF0000"/>
              </w:rPr>
              <w:t>Phone </w:t>
            </w:r>
            <w:r>
              <w:t>: 514-270-2717</w:t>
            </w:r>
            <w:r w:rsidR="00A546DD">
              <w:t xml:space="preserve">   </w:t>
            </w:r>
            <w:proofErr w:type="spellStart"/>
            <w:r w:rsidR="00A546DD">
              <w:t>Cell</w:t>
            </w:r>
            <w:proofErr w:type="spellEnd"/>
            <w:r w:rsidR="00A546DD">
              <w:t> : 514</w:t>
            </w:r>
            <w:r w:rsidR="009F3FA2">
              <w:t>-</w:t>
            </w:r>
            <w:r w:rsidR="00A546DD">
              <w:t>688-7711</w:t>
            </w:r>
          </w:p>
          <w:p w14:paraId="2829AA4A" w14:textId="2871769D" w:rsidR="006F0201" w:rsidRDefault="00BA07B0">
            <w:pPr>
              <w:ind w:left="426"/>
              <w:rPr>
                <w:color w:val="0000FF"/>
              </w:rPr>
            </w:pPr>
            <w:hyperlink r:id="rId11">
              <w:r w:rsidR="00B926E0">
                <w:rPr>
                  <w:color w:val="0000FF"/>
                  <w:u w:val="single"/>
                </w:rPr>
                <w:t>direction@casteliers.ca</w:t>
              </w:r>
            </w:hyperlink>
          </w:p>
        </w:tc>
        <w:tc>
          <w:tcPr>
            <w:tcW w:w="187" w:type="dxa"/>
          </w:tcPr>
          <w:p w14:paraId="6176A6A8" w14:textId="77777777" w:rsidR="006F0201" w:rsidRDefault="006F0201">
            <w:pPr>
              <w:jc w:val="both"/>
            </w:pPr>
          </w:p>
        </w:tc>
      </w:tr>
    </w:tbl>
    <w:p w14:paraId="18B7DCBC" w14:textId="77777777" w:rsidR="006F0201" w:rsidRDefault="006F0201"/>
    <w:tbl>
      <w:tblPr>
        <w:tblStyle w:val="a1"/>
        <w:tblW w:w="104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1"/>
      </w:tblGrid>
      <w:tr w:rsidR="006F0201" w14:paraId="7FB0F371" w14:textId="77777777">
        <w:trPr>
          <w:trHeight w:val="505"/>
          <w:jc w:val="center"/>
        </w:trPr>
        <w:tc>
          <w:tcPr>
            <w:tcW w:w="10411" w:type="dxa"/>
          </w:tcPr>
          <w:p w14:paraId="609BD091" w14:textId="77777777" w:rsidR="006F0201" w:rsidRDefault="00B926E0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Résidence de recherche et de création pour marionnettistes professionnels</w:t>
            </w:r>
          </w:p>
          <w:p w14:paraId="549D3453" w14:textId="77777777" w:rsidR="006F0201" w:rsidRPr="0047587E" w:rsidRDefault="00B926E0">
            <w:pPr>
              <w:jc w:val="center"/>
              <w:rPr>
                <w:color w:val="FF0000"/>
                <w:lang w:val="en-US"/>
              </w:rPr>
            </w:pPr>
            <w:r w:rsidRPr="0047587E">
              <w:rPr>
                <w:b/>
                <w:color w:val="FF0000"/>
                <w:lang w:val="en-US"/>
              </w:rPr>
              <w:t>Creative research residency for professional puppeteers</w:t>
            </w:r>
          </w:p>
          <w:p w14:paraId="2DED3257" w14:textId="77777777" w:rsidR="006F0201" w:rsidRDefault="00B926E0">
            <w:pPr>
              <w:spacing w:line="276" w:lineRule="auto"/>
              <w:jc w:val="center"/>
              <w:rPr>
                <w:color w:val="FFFFFF"/>
                <w:highlight w:val="black"/>
              </w:rPr>
            </w:pPr>
            <w:r>
              <w:rPr>
                <w:b/>
                <w:color w:val="000000"/>
              </w:rPr>
              <w:t>Île de Montréal</w:t>
            </w:r>
            <w:r>
              <w:rPr>
                <w:b/>
              </w:rPr>
              <w:t xml:space="preserve"> </w:t>
            </w:r>
          </w:p>
        </w:tc>
      </w:tr>
      <w:tr w:rsidR="006F0201" w:rsidRPr="001D1631" w14:paraId="1761BD66" w14:textId="77777777">
        <w:trPr>
          <w:trHeight w:val="505"/>
          <w:jc w:val="center"/>
        </w:trPr>
        <w:tc>
          <w:tcPr>
            <w:tcW w:w="10411" w:type="dxa"/>
          </w:tcPr>
          <w:p w14:paraId="72F7AA81" w14:textId="77777777" w:rsidR="00E53333" w:rsidRDefault="00B92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60" w:after="60"/>
              <w:ind w:hanging="15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color w:val="FFFFFF"/>
                <w:sz w:val="44"/>
                <w:szCs w:val="44"/>
                <w:highlight w:val="black"/>
              </w:rPr>
              <w:t>A</w:t>
            </w:r>
            <w:r>
              <w:rPr>
                <w:color w:val="FFFFFF"/>
                <w:sz w:val="44"/>
                <w:szCs w:val="44"/>
                <w:shd w:val="clear" w:color="auto" w:fill="0C0C0C"/>
              </w:rPr>
              <w:t xml:space="preserve"> </w:t>
            </w:r>
            <w:r>
              <w:rPr>
                <w:color w:val="FFFFFF"/>
                <w:sz w:val="44"/>
                <w:szCs w:val="4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Identification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de l’artiste </w:t>
            </w:r>
            <w:r w:rsidR="00E53333">
              <w:rPr>
                <w:b/>
                <w:color w:val="000000"/>
                <w:sz w:val="28"/>
                <w:szCs w:val="28"/>
              </w:rPr>
              <w:t xml:space="preserve">ou organisme </w:t>
            </w:r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</w:p>
          <w:p w14:paraId="42782CF6" w14:textId="0EBB59F4" w:rsidR="006F0201" w:rsidRPr="00E53333" w:rsidRDefault="00E5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60" w:after="60"/>
              <w:ind w:hanging="15"/>
              <w:rPr>
                <w:color w:val="FFFFFF"/>
                <w:sz w:val="44"/>
                <w:szCs w:val="44"/>
                <w:highlight w:val="black"/>
                <w:lang w:val="en-US"/>
              </w:rPr>
            </w:pPr>
            <w:r w:rsidRPr="00E2283B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B926E0" w:rsidRPr="00E53333">
              <w:rPr>
                <w:b/>
                <w:color w:val="FF0000"/>
                <w:sz w:val="28"/>
                <w:szCs w:val="28"/>
                <w:lang w:val="en-US"/>
              </w:rPr>
              <w:t>Identification of the Artist</w:t>
            </w:r>
            <w:r w:rsidRPr="00E53333">
              <w:rPr>
                <w:b/>
                <w:color w:val="FF0000"/>
                <w:sz w:val="28"/>
                <w:szCs w:val="28"/>
                <w:lang w:val="en-US"/>
              </w:rPr>
              <w:t xml:space="preserve"> or Organization</w:t>
            </w:r>
          </w:p>
        </w:tc>
      </w:tr>
      <w:tr w:rsidR="006F0201" w:rsidRPr="001D1631" w14:paraId="7BC35458" w14:textId="77777777">
        <w:trPr>
          <w:trHeight w:val="629"/>
          <w:jc w:val="center"/>
        </w:trPr>
        <w:tc>
          <w:tcPr>
            <w:tcW w:w="10411" w:type="dxa"/>
          </w:tcPr>
          <w:p w14:paraId="1BABB857" w14:textId="6A0139B1" w:rsidR="006F0201" w:rsidRDefault="00B9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6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Nom de l’artiste / </w:t>
            </w:r>
            <w:proofErr w:type="spellStart"/>
            <w:r>
              <w:rPr>
                <w:color w:val="FF0000"/>
                <w:sz w:val="20"/>
                <w:szCs w:val="20"/>
              </w:rPr>
              <w:t>Artist’s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Name</w:t>
            </w:r>
            <w:bookmarkStart w:id="4" w:name="3znysh7" w:colFirst="0" w:colLast="0"/>
            <w:bookmarkEnd w:id="4"/>
            <w:r w:rsidR="00E53333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r w:rsidR="00E53333" w:rsidRPr="00E53333">
              <w:rPr>
                <w:color w:val="000000" w:themeColor="text1"/>
                <w:sz w:val="20"/>
                <w:szCs w:val="20"/>
              </w:rPr>
              <w:t xml:space="preserve">Nom de l’organisme / </w:t>
            </w:r>
            <w:r w:rsidR="00E53333">
              <w:rPr>
                <w:color w:val="FF0000"/>
                <w:sz w:val="20"/>
                <w:szCs w:val="20"/>
              </w:rPr>
              <w:t xml:space="preserve">Name of </w:t>
            </w:r>
            <w:proofErr w:type="spellStart"/>
            <w:r w:rsidR="00E53333">
              <w:rPr>
                <w:color w:val="FF0000"/>
                <w:sz w:val="20"/>
                <w:szCs w:val="20"/>
              </w:rPr>
              <w:t>Organization</w:t>
            </w:r>
            <w:proofErr w:type="spellEnd"/>
          </w:p>
          <w:p w14:paraId="25CBA39F" w14:textId="77777777" w:rsidR="006F0201" w:rsidRDefault="006F0201">
            <w:pPr>
              <w:tabs>
                <w:tab w:val="left" w:pos="2198"/>
              </w:tabs>
              <w:ind w:left="218"/>
              <w:rPr>
                <w:sz w:val="20"/>
                <w:szCs w:val="20"/>
                <w:u w:val="single"/>
              </w:rPr>
            </w:pPr>
          </w:p>
          <w:p w14:paraId="1050BF37" w14:textId="28314D0C" w:rsidR="006F0201" w:rsidRPr="00E53333" w:rsidRDefault="009B1616">
            <w:pPr>
              <w:tabs>
                <w:tab w:val="left" w:pos="2198"/>
              </w:tabs>
              <w:ind w:left="21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</w:t>
            </w:r>
            <w:r w:rsidR="00E53333" w:rsidRPr="009B1616">
              <w:rPr>
                <w:sz w:val="20"/>
                <w:szCs w:val="20"/>
                <w:lang w:val="en-US"/>
              </w:rPr>
              <w:t>_________</w:t>
            </w:r>
            <w:r w:rsidR="00B926E0" w:rsidRPr="00E53333">
              <w:rPr>
                <w:sz w:val="20"/>
                <w:szCs w:val="20"/>
                <w:lang w:val="en-US"/>
              </w:rPr>
              <w:tab/>
            </w:r>
            <w:r w:rsidR="00E53333" w:rsidRPr="00E53333">
              <w:rPr>
                <w:sz w:val="20"/>
                <w:szCs w:val="20"/>
                <w:lang w:val="en-US"/>
              </w:rPr>
              <w:t>______________________</w:t>
            </w:r>
            <w:r w:rsidR="00E53333">
              <w:rPr>
                <w:sz w:val="20"/>
                <w:szCs w:val="20"/>
                <w:lang w:val="en-US"/>
              </w:rPr>
              <w:t xml:space="preserve">          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___________________________________</w:t>
            </w:r>
            <w:r w:rsidR="00E53333" w:rsidRPr="00E53333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E5333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04C45A28" w14:textId="1095CB73" w:rsidR="006F0201" w:rsidRPr="008E79E4" w:rsidRDefault="00B926E0">
            <w:pPr>
              <w:ind w:left="2198" w:hanging="1980"/>
              <w:rPr>
                <w:sz w:val="20"/>
                <w:szCs w:val="20"/>
                <w:lang w:val="en-US"/>
              </w:rPr>
            </w:pPr>
            <w:r w:rsidRPr="008E79E4">
              <w:rPr>
                <w:sz w:val="20"/>
                <w:szCs w:val="20"/>
                <w:lang w:val="en-US"/>
              </w:rPr>
              <w:t xml:space="preserve">Nom / </w:t>
            </w:r>
            <w:r w:rsidRPr="008E79E4">
              <w:rPr>
                <w:color w:val="FF0000"/>
                <w:sz w:val="20"/>
                <w:szCs w:val="20"/>
                <w:lang w:val="en-US"/>
              </w:rPr>
              <w:t>Surname</w:t>
            </w:r>
            <w:r w:rsidRPr="008E79E4">
              <w:rPr>
                <w:lang w:val="en-US"/>
              </w:rPr>
              <w:tab/>
            </w:r>
            <w:proofErr w:type="spellStart"/>
            <w:r w:rsidRPr="008E79E4">
              <w:rPr>
                <w:sz w:val="20"/>
                <w:szCs w:val="20"/>
                <w:lang w:val="en-US"/>
              </w:rPr>
              <w:t>Prénom</w:t>
            </w:r>
            <w:proofErr w:type="spellEnd"/>
            <w:r w:rsidRPr="008E79E4">
              <w:rPr>
                <w:sz w:val="20"/>
                <w:szCs w:val="20"/>
                <w:lang w:val="en-US"/>
              </w:rPr>
              <w:t xml:space="preserve"> / </w:t>
            </w:r>
            <w:r w:rsidRPr="008E79E4">
              <w:rPr>
                <w:color w:val="FF0000"/>
                <w:sz w:val="20"/>
                <w:szCs w:val="20"/>
                <w:lang w:val="en-US"/>
              </w:rPr>
              <w:t>First</w:t>
            </w:r>
            <w:r w:rsidR="009F3FA2" w:rsidRPr="008E79E4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161530" w:rsidRPr="008E79E4">
              <w:rPr>
                <w:color w:val="FF0000"/>
                <w:sz w:val="20"/>
                <w:szCs w:val="20"/>
                <w:lang w:val="en-US"/>
              </w:rPr>
              <w:t>N</w:t>
            </w:r>
            <w:r w:rsidRPr="008E79E4">
              <w:rPr>
                <w:color w:val="FF0000"/>
                <w:sz w:val="20"/>
                <w:szCs w:val="20"/>
                <w:lang w:val="en-US"/>
              </w:rPr>
              <w:t>ame</w:t>
            </w:r>
            <w:r w:rsidR="00E53333">
              <w:rPr>
                <w:color w:val="FF0000"/>
                <w:sz w:val="20"/>
                <w:szCs w:val="20"/>
                <w:lang w:val="en-US"/>
              </w:rPr>
              <w:t xml:space="preserve">                     </w:t>
            </w:r>
          </w:p>
        </w:tc>
      </w:tr>
      <w:tr w:rsidR="006F0201" w14:paraId="2073D54B" w14:textId="77777777">
        <w:trPr>
          <w:trHeight w:val="676"/>
          <w:jc w:val="center"/>
        </w:trPr>
        <w:tc>
          <w:tcPr>
            <w:tcW w:w="10411" w:type="dxa"/>
          </w:tcPr>
          <w:p w14:paraId="0F87AD6E" w14:textId="55733645" w:rsidR="006F0201" w:rsidRDefault="00B926E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FF66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Adresse de l’artiste (pour la correspondance) </w:t>
            </w:r>
            <w:r>
              <w:rPr>
                <w:color w:val="FF0000"/>
                <w:sz w:val="20"/>
                <w:szCs w:val="20"/>
              </w:rPr>
              <w:t xml:space="preserve">/ </w:t>
            </w:r>
            <w:proofErr w:type="spellStart"/>
            <w:r w:rsidR="00161530">
              <w:rPr>
                <w:color w:val="FF0000"/>
                <w:sz w:val="20"/>
                <w:szCs w:val="20"/>
              </w:rPr>
              <w:t>Artist’s</w:t>
            </w:r>
            <w:proofErr w:type="spellEnd"/>
            <w:r w:rsidR="0016153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61530">
              <w:rPr>
                <w:color w:val="FF0000"/>
                <w:sz w:val="20"/>
                <w:szCs w:val="20"/>
              </w:rPr>
              <w:t>Address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(for correspondance)</w:t>
            </w:r>
          </w:p>
          <w:p w14:paraId="6315195E" w14:textId="77777777" w:rsidR="006F0201" w:rsidRDefault="006F0201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ind w:left="216"/>
              <w:rPr>
                <w:sz w:val="20"/>
                <w:szCs w:val="20"/>
                <w:u w:val="single"/>
              </w:rPr>
            </w:pPr>
          </w:p>
          <w:p w14:paraId="3B7B2522" w14:textId="4E904F62" w:rsidR="006F0201" w:rsidRDefault="00B926E0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     </w:t>
            </w:r>
            <w:r w:rsidR="009F3FA2">
              <w:rPr>
                <w:sz w:val="20"/>
                <w:szCs w:val="20"/>
                <w:u w:val="single"/>
              </w:rPr>
              <w:t>            </w:t>
            </w:r>
            <w:r w:rsidR="009B1616">
              <w:rPr>
                <w:sz w:val="20"/>
                <w:szCs w:val="20"/>
              </w:rPr>
              <w:t xml:space="preserve">       _</w:t>
            </w:r>
            <w:r w:rsidR="009B1616" w:rsidRPr="009B1616">
              <w:rPr>
                <w:sz w:val="20"/>
                <w:szCs w:val="20"/>
              </w:rPr>
              <w:t>_________</w:t>
            </w:r>
            <w:r w:rsidR="00721A88">
              <w:rPr>
                <w:sz w:val="20"/>
                <w:szCs w:val="20"/>
              </w:rPr>
              <w:t>______</w:t>
            </w:r>
            <w:r w:rsidR="009B1616" w:rsidRPr="009B1616">
              <w:rPr>
                <w:sz w:val="20"/>
                <w:szCs w:val="20"/>
              </w:rPr>
              <w:t>_</w:t>
            </w:r>
            <w:r w:rsidR="009B1616">
              <w:rPr>
                <w:sz w:val="20"/>
                <w:szCs w:val="20"/>
              </w:rPr>
              <w:t xml:space="preserve">   </w:t>
            </w:r>
            <w:bookmarkStart w:id="5" w:name="2et92p0" w:colFirst="0" w:colLast="0"/>
            <w:bookmarkEnd w:id="5"/>
            <w:r w:rsidR="00721A88">
              <w:rPr>
                <w:sz w:val="20"/>
                <w:szCs w:val="20"/>
              </w:rPr>
              <w:t xml:space="preserve"> ________________________________</w:t>
            </w:r>
            <w:r w:rsidR="009F3FA2" w:rsidRPr="00721A88">
              <w:rPr>
                <w:sz w:val="20"/>
                <w:szCs w:val="20"/>
              </w:rPr>
              <w:t xml:space="preserve">    </w:t>
            </w:r>
            <w:r w:rsidR="009F3FA2" w:rsidRPr="00721A88">
              <w:rPr>
                <w:sz w:val="20"/>
                <w:szCs w:val="20"/>
              </w:rPr>
              <w:tab/>
            </w:r>
            <w:r w:rsidRPr="00721A88">
              <w:rPr>
                <w:sz w:val="20"/>
                <w:szCs w:val="20"/>
              </w:rPr>
              <w:t>   </w:t>
            </w:r>
          </w:p>
          <w:p w14:paraId="7E4C5819" w14:textId="0D08D7BF" w:rsidR="006F0201" w:rsidRDefault="00B926E0">
            <w:pPr>
              <w:tabs>
                <w:tab w:val="left" w:pos="1658"/>
                <w:tab w:val="left" w:pos="4718"/>
                <w:tab w:val="left" w:pos="6428"/>
              </w:tabs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ab/>
              <w:t xml:space="preserve">Rue / </w:t>
            </w:r>
            <w:r>
              <w:rPr>
                <w:color w:val="FF0000"/>
                <w:sz w:val="20"/>
                <w:szCs w:val="20"/>
              </w:rPr>
              <w:t>Street</w:t>
            </w:r>
            <w:r w:rsidR="009B1616">
              <w:rPr>
                <w:color w:val="FF0000"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Ville / </w:t>
            </w:r>
            <w:r>
              <w:rPr>
                <w:color w:val="FF0000"/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          </w:t>
            </w:r>
            <w:r w:rsidR="009B1616">
              <w:rPr>
                <w:sz w:val="20"/>
                <w:szCs w:val="20"/>
              </w:rPr>
              <w:t xml:space="preserve">      </w:t>
            </w:r>
            <w:r w:rsidR="00721A88">
              <w:rPr>
                <w:sz w:val="20"/>
                <w:szCs w:val="20"/>
              </w:rPr>
              <w:t xml:space="preserve">    </w:t>
            </w:r>
            <w:r w:rsidR="009B1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Province / </w:t>
            </w:r>
            <w:proofErr w:type="gramStart"/>
            <w:r>
              <w:rPr>
                <w:color w:val="FF0000"/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 Code</w:t>
            </w:r>
            <w:proofErr w:type="gramEnd"/>
            <w:r>
              <w:rPr>
                <w:sz w:val="20"/>
                <w:szCs w:val="20"/>
              </w:rPr>
              <w:t xml:space="preserve"> postal/ </w:t>
            </w:r>
            <w:r>
              <w:rPr>
                <w:color w:val="FF0000"/>
                <w:sz w:val="20"/>
                <w:szCs w:val="20"/>
              </w:rPr>
              <w:t>Postal Code</w:t>
            </w:r>
          </w:p>
          <w:p w14:paraId="51DCB39D" w14:textId="77777777" w:rsidR="006F0201" w:rsidRDefault="006F0201">
            <w:pPr>
              <w:ind w:left="216"/>
              <w:rPr>
                <w:sz w:val="16"/>
                <w:szCs w:val="16"/>
              </w:rPr>
            </w:pPr>
          </w:p>
          <w:p w14:paraId="1AE363AE" w14:textId="39228A60" w:rsidR="006F0201" w:rsidRDefault="00B926E0">
            <w:pPr>
              <w:ind w:left="216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Arrondissement</w:t>
            </w:r>
            <w:r w:rsidR="009F3FA2">
              <w:rPr>
                <w:sz w:val="20"/>
                <w:szCs w:val="20"/>
              </w:rPr>
              <w:t xml:space="preserve"> / B</w:t>
            </w:r>
            <w:r w:rsidR="009F3FA2" w:rsidRPr="009F3FA2">
              <w:rPr>
                <w:sz w:val="20"/>
                <w:szCs w:val="20"/>
              </w:rPr>
              <w:t>orough</w:t>
            </w:r>
            <w:r>
              <w:rPr>
                <w:sz w:val="20"/>
                <w:szCs w:val="20"/>
              </w:rPr>
              <w:t> :      </w:t>
            </w:r>
          </w:p>
        </w:tc>
      </w:tr>
      <w:tr w:rsidR="006F0201" w14:paraId="1F41D3A0" w14:textId="77777777">
        <w:trPr>
          <w:trHeight w:val="676"/>
          <w:jc w:val="center"/>
        </w:trPr>
        <w:tc>
          <w:tcPr>
            <w:tcW w:w="10411" w:type="dxa"/>
          </w:tcPr>
          <w:p w14:paraId="16CA51E0" w14:textId="2004C0DE" w:rsidR="006F0201" w:rsidRDefault="00B926E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Autres coordonnées de l’artiste / </w:t>
            </w:r>
            <w:proofErr w:type="spellStart"/>
            <w:r>
              <w:rPr>
                <w:color w:val="FF0000"/>
                <w:sz w:val="20"/>
                <w:szCs w:val="20"/>
              </w:rPr>
              <w:t>Other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61530">
              <w:rPr>
                <w:color w:val="FF0000"/>
                <w:sz w:val="20"/>
                <w:szCs w:val="20"/>
              </w:rPr>
              <w:t>Artist</w:t>
            </w:r>
            <w:proofErr w:type="spellEnd"/>
            <w:r w:rsidR="00161530">
              <w:rPr>
                <w:color w:val="FF0000"/>
                <w:sz w:val="20"/>
                <w:szCs w:val="20"/>
              </w:rPr>
              <w:t xml:space="preserve"> Contact Information</w:t>
            </w:r>
          </w:p>
          <w:p w14:paraId="6AB3B79E" w14:textId="3D2ED3BB" w:rsidR="006F0201" w:rsidRDefault="00B926E0">
            <w:pPr>
              <w:spacing w:after="60"/>
              <w:ind w:left="216" w:firstLine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 domicile / </w:t>
            </w:r>
            <w:r>
              <w:rPr>
                <w:color w:val="FF0000"/>
                <w:sz w:val="20"/>
                <w:szCs w:val="20"/>
              </w:rPr>
              <w:t xml:space="preserve">Home </w:t>
            </w:r>
            <w:r w:rsidR="00161530">
              <w:rPr>
                <w:color w:val="FF0000"/>
                <w:sz w:val="20"/>
                <w:szCs w:val="20"/>
              </w:rPr>
              <w:t>p</w:t>
            </w:r>
            <w:r>
              <w:rPr>
                <w:color w:val="FF0000"/>
                <w:sz w:val="20"/>
                <w:szCs w:val="20"/>
              </w:rPr>
              <w:t>hone</w:t>
            </w:r>
            <w:r>
              <w:rPr>
                <w:sz w:val="20"/>
                <w:szCs w:val="20"/>
              </w:rPr>
              <w:t xml:space="preserve"> 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_________</w:t>
            </w:r>
          </w:p>
          <w:p w14:paraId="0B981FEA" w14:textId="35AC279F" w:rsidR="006F0201" w:rsidRDefault="00B926E0">
            <w:pPr>
              <w:spacing w:after="60"/>
              <w:ind w:left="216" w:firstLine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 cellulaire / </w:t>
            </w:r>
            <w:proofErr w:type="spellStart"/>
            <w:r>
              <w:rPr>
                <w:color w:val="FF0000"/>
                <w:sz w:val="20"/>
                <w:szCs w:val="20"/>
              </w:rPr>
              <w:t>Cell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="00161530">
              <w:rPr>
                <w:color w:val="FF0000"/>
                <w:sz w:val="20"/>
                <w:szCs w:val="20"/>
              </w:rPr>
              <w:t>p</w:t>
            </w:r>
            <w:r>
              <w:rPr>
                <w:color w:val="FF0000"/>
                <w:sz w:val="20"/>
                <w:szCs w:val="20"/>
              </w:rPr>
              <w:t>hone</w:t>
            </w:r>
            <w:r>
              <w:rPr>
                <w:sz w:val="20"/>
                <w:szCs w:val="20"/>
              </w:rPr>
              <w:t xml:space="preserve"> :    __________</w:t>
            </w:r>
          </w:p>
          <w:p w14:paraId="660CFC9E" w14:textId="77777777" w:rsidR="006F0201" w:rsidRDefault="00B926E0">
            <w:pPr>
              <w:spacing w:after="60"/>
              <w:ind w:left="216" w:firstLine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/ </w:t>
            </w:r>
            <w:r>
              <w:rPr>
                <w:color w:val="FF0000"/>
                <w:sz w:val="20"/>
                <w:szCs w:val="20"/>
              </w:rPr>
              <w:t>E-mail :</w:t>
            </w:r>
            <w:r>
              <w:rPr>
                <w:sz w:val="20"/>
                <w:szCs w:val="20"/>
              </w:rPr>
              <w:t xml:space="preserve"> ______________________________</w:t>
            </w:r>
          </w:p>
          <w:p w14:paraId="1B442479" w14:textId="39BD60E3" w:rsidR="006F0201" w:rsidRDefault="00B926E0">
            <w:pPr>
              <w:spacing w:after="60"/>
              <w:ind w:left="216" w:firstLine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Internet (facultatif) / </w:t>
            </w:r>
            <w:proofErr w:type="spellStart"/>
            <w:r>
              <w:rPr>
                <w:color w:val="FF0000"/>
                <w:sz w:val="20"/>
                <w:szCs w:val="20"/>
              </w:rPr>
              <w:t>Website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161530">
              <w:rPr>
                <w:color w:val="FF0000"/>
                <w:sz w:val="20"/>
                <w:szCs w:val="20"/>
              </w:rPr>
              <w:t>o</w:t>
            </w:r>
            <w:r>
              <w:rPr>
                <w:color w:val="FF0000"/>
                <w:sz w:val="20"/>
                <w:szCs w:val="20"/>
              </w:rPr>
              <w:t>ptional</w:t>
            </w:r>
            <w:proofErr w:type="spellEnd"/>
            <w:r>
              <w:rPr>
                <w:color w:val="FF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: _________________________________________</w:t>
            </w:r>
          </w:p>
          <w:p w14:paraId="2037FF17" w14:textId="77777777" w:rsidR="006F0201" w:rsidRDefault="006F0201">
            <w:pPr>
              <w:ind w:left="2198" w:hanging="1980"/>
              <w:rPr>
                <w:color w:val="FF6600"/>
                <w:sz w:val="20"/>
                <w:szCs w:val="20"/>
              </w:rPr>
            </w:pPr>
          </w:p>
        </w:tc>
      </w:tr>
      <w:tr w:rsidR="006F0201" w14:paraId="79470D5D" w14:textId="77777777">
        <w:trPr>
          <w:trHeight w:val="593"/>
          <w:jc w:val="center"/>
        </w:trPr>
        <w:tc>
          <w:tcPr>
            <w:tcW w:w="10411" w:type="dxa"/>
          </w:tcPr>
          <w:p w14:paraId="3B60526E" w14:textId="77777777" w:rsidR="006F0201" w:rsidRDefault="00B926E0">
            <w:pPr>
              <w:ind w:left="218" w:hanging="180"/>
              <w:rPr>
                <w:sz w:val="20"/>
                <w:szCs w:val="20"/>
              </w:rPr>
            </w:pPr>
            <w:proofErr w:type="gramStart"/>
            <w:r>
              <w:rPr>
                <w:color w:val="FFFFFF"/>
                <w:sz w:val="44"/>
                <w:szCs w:val="44"/>
                <w:highlight w:val="black"/>
              </w:rPr>
              <w:t>B</w:t>
            </w:r>
            <w:r>
              <w:rPr>
                <w:color w:val="FFFFFF"/>
                <w:sz w:val="44"/>
                <w:szCs w:val="44"/>
                <w:shd w:val="clear" w:color="auto" w:fill="0C0C0C"/>
              </w:rPr>
              <w:t xml:space="preserve"> </w:t>
            </w:r>
            <w:r>
              <w:rPr>
                <w:color w:val="FFFFFF"/>
                <w:sz w:val="44"/>
                <w:szCs w:val="44"/>
              </w:rPr>
              <w:t xml:space="preserve"> </w:t>
            </w:r>
            <w:r>
              <w:rPr>
                <w:b/>
                <w:sz w:val="28"/>
                <w:szCs w:val="28"/>
              </w:rPr>
              <w:t>Renseignements</w:t>
            </w:r>
            <w:proofErr w:type="gramEnd"/>
            <w:r>
              <w:rPr>
                <w:b/>
                <w:sz w:val="28"/>
                <w:szCs w:val="28"/>
              </w:rPr>
              <w:t xml:space="preserve"> supplémentaires /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Additional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information</w:t>
            </w:r>
          </w:p>
        </w:tc>
      </w:tr>
      <w:tr w:rsidR="006F0201" w:rsidRPr="001D1631" w14:paraId="33DE095D" w14:textId="77777777">
        <w:trPr>
          <w:trHeight w:val="700"/>
          <w:jc w:val="center"/>
        </w:trPr>
        <w:tc>
          <w:tcPr>
            <w:tcW w:w="10411" w:type="dxa"/>
          </w:tcPr>
          <w:p w14:paraId="35D8ACF6" w14:textId="77777777" w:rsidR="006F0201" w:rsidRDefault="006F0201">
            <w:pPr>
              <w:rPr>
                <w:sz w:val="20"/>
                <w:szCs w:val="20"/>
              </w:rPr>
            </w:pPr>
          </w:p>
          <w:p w14:paraId="54701CBA" w14:textId="30CCE300" w:rsidR="006F0201" w:rsidRDefault="00B926E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4. Cocher les cases appropriées, le cas échéant / </w:t>
            </w:r>
            <w:r>
              <w:rPr>
                <w:color w:val="FF0000"/>
                <w:sz w:val="18"/>
                <w:szCs w:val="18"/>
              </w:rPr>
              <w:t xml:space="preserve">Check </w:t>
            </w:r>
            <w:proofErr w:type="spellStart"/>
            <w:r w:rsidR="00161530">
              <w:rPr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>ppropriate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="00161530">
              <w:rPr>
                <w:color w:val="FF0000"/>
                <w:sz w:val="18"/>
                <w:szCs w:val="18"/>
              </w:rPr>
              <w:t>b</w:t>
            </w:r>
            <w:r>
              <w:rPr>
                <w:color w:val="FF0000"/>
                <w:sz w:val="18"/>
                <w:szCs w:val="18"/>
              </w:rPr>
              <w:t>oxes</w:t>
            </w:r>
          </w:p>
          <w:p w14:paraId="6C0AF0B9" w14:textId="77777777" w:rsidR="006F0201" w:rsidRDefault="00B926E0">
            <w:pPr>
              <w:spacing w:before="60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/ </w:t>
            </w:r>
            <w:proofErr w:type="spellStart"/>
            <w:r>
              <w:rPr>
                <w:sz w:val="20"/>
                <w:szCs w:val="20"/>
              </w:rPr>
              <w:t>Status</w:t>
            </w:r>
            <w:proofErr w:type="spellEnd"/>
          </w:p>
          <w:p w14:paraId="7AC1CB49" w14:textId="7167B80C" w:rsidR="006F0201" w:rsidRDefault="00B926E0">
            <w:pPr>
              <w:spacing w:after="60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Citoyen canadien / </w:t>
            </w:r>
            <w:r>
              <w:rPr>
                <w:color w:val="FF0000"/>
                <w:sz w:val="20"/>
                <w:szCs w:val="20"/>
              </w:rPr>
              <w:t>Canadian Citizen</w:t>
            </w:r>
            <w:r>
              <w:rPr>
                <w:sz w:val="20"/>
                <w:szCs w:val="20"/>
              </w:rPr>
              <w:t xml:space="preserve">            ☐ Résident permanent canadien / </w:t>
            </w:r>
            <w:r>
              <w:rPr>
                <w:color w:val="FF0000"/>
                <w:sz w:val="20"/>
                <w:szCs w:val="20"/>
              </w:rPr>
              <w:t xml:space="preserve">Permanent Canadian </w:t>
            </w:r>
            <w:proofErr w:type="spellStart"/>
            <w:r w:rsidR="00161530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esident</w:t>
            </w:r>
            <w:proofErr w:type="spellEnd"/>
          </w:p>
          <w:p w14:paraId="77A0A6E1" w14:textId="77777777" w:rsidR="006F0201" w:rsidRDefault="006F0201">
            <w:pPr>
              <w:spacing w:after="60"/>
              <w:ind w:left="216"/>
              <w:rPr>
                <w:sz w:val="16"/>
                <w:szCs w:val="16"/>
              </w:rPr>
            </w:pPr>
          </w:p>
          <w:p w14:paraId="692EED36" w14:textId="77777777" w:rsidR="006F0201" w:rsidRDefault="00B9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5708" w:hanging="5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Indiquez l’</w:t>
            </w:r>
            <w:bookmarkStart w:id="6" w:name="tyjcwt" w:colFirst="0" w:colLast="0"/>
            <w:bookmarkEnd w:id="6"/>
            <w:r>
              <w:rPr>
                <w:color w:val="000000"/>
                <w:sz w:val="20"/>
                <w:szCs w:val="20"/>
              </w:rPr>
              <w:t xml:space="preserve">année d’obtention de la citoyenneté </w:t>
            </w:r>
          </w:p>
          <w:p w14:paraId="484F2AFA" w14:textId="330C956D" w:rsidR="006F0201" w:rsidRPr="0047587E" w:rsidRDefault="00B9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3495"/>
              </w:tabs>
              <w:rPr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 xml:space="preserve">         </w:t>
            </w:r>
            <w:r w:rsidRPr="0047587E">
              <w:rPr>
                <w:color w:val="FF0000"/>
                <w:sz w:val="20"/>
                <w:szCs w:val="20"/>
                <w:lang w:val="en-US"/>
              </w:rPr>
              <w:t>Indicate year of citizenship</w:t>
            </w:r>
            <w:r w:rsidRPr="0047587E">
              <w:rPr>
                <w:color w:val="000000"/>
                <w:sz w:val="20"/>
                <w:szCs w:val="20"/>
                <w:lang w:val="en-US"/>
              </w:rPr>
              <w:tab/>
              <w:t xml:space="preserve">         </w:t>
            </w:r>
            <w:r w:rsidRPr="0047587E">
              <w:rPr>
                <w:color w:val="000000"/>
                <w:sz w:val="20"/>
                <w:szCs w:val="20"/>
                <w:lang w:val="en-US"/>
              </w:rPr>
              <w:tab/>
              <w:t xml:space="preserve">                          </w:t>
            </w:r>
            <w:r w:rsidRPr="0047587E">
              <w:rPr>
                <w:color w:val="000000"/>
                <w:sz w:val="20"/>
                <w:szCs w:val="20"/>
                <w:u w:val="single"/>
                <w:lang w:val="en-US"/>
              </w:rPr>
              <w:t>   -    -      </w:t>
            </w:r>
          </w:p>
          <w:p w14:paraId="2030840D" w14:textId="77777777" w:rsidR="006F0201" w:rsidRPr="008E79E4" w:rsidRDefault="00B926E0">
            <w:pPr>
              <w:rPr>
                <w:sz w:val="18"/>
                <w:szCs w:val="18"/>
                <w:lang w:val="en-US"/>
              </w:rPr>
            </w:pPr>
            <w:r w:rsidRPr="0047587E">
              <w:rPr>
                <w:lang w:val="en-US"/>
              </w:rPr>
              <w:t xml:space="preserve">        </w:t>
            </w:r>
            <w:r w:rsidRPr="0047587E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</w:t>
            </w:r>
            <w:r w:rsidRPr="008E79E4">
              <w:rPr>
                <w:sz w:val="18"/>
                <w:szCs w:val="18"/>
                <w:lang w:val="en-US"/>
              </w:rPr>
              <w:t>JJ - MM - AAAA</w:t>
            </w:r>
          </w:p>
          <w:p w14:paraId="0046A84A" w14:textId="77777777" w:rsidR="006F0201" w:rsidRDefault="00B926E0">
            <w:pPr>
              <w:spacing w:before="60"/>
              <w:ind w:left="4358" w:hanging="38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Indiquez depuis quand vous êtes résident permanent</w:t>
            </w:r>
            <w:r>
              <w:rPr>
                <w:sz w:val="20"/>
                <w:szCs w:val="20"/>
              </w:rPr>
              <w:tab/>
            </w:r>
            <w:r>
              <w:rPr>
                <w:u w:val="single"/>
              </w:rPr>
              <w:t xml:space="preserve">   -    -        </w:t>
            </w:r>
          </w:p>
          <w:p w14:paraId="31B2CFE3" w14:textId="77777777" w:rsidR="006F0201" w:rsidRPr="0047587E" w:rsidRDefault="00B926E0">
            <w:pPr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 xml:space="preserve">         </w:t>
            </w:r>
            <w:r w:rsidRPr="0047587E">
              <w:rPr>
                <w:color w:val="FF0000"/>
                <w:sz w:val="20"/>
                <w:szCs w:val="20"/>
                <w:lang w:val="en-US"/>
              </w:rPr>
              <w:t>Indicate since when you are a permanent</w:t>
            </w:r>
            <w:r w:rsidRPr="0047587E">
              <w:rPr>
                <w:sz w:val="20"/>
                <w:szCs w:val="20"/>
                <w:lang w:val="en-US"/>
              </w:rPr>
              <w:t xml:space="preserve"> </w:t>
            </w:r>
            <w:r w:rsidRPr="0047587E">
              <w:rPr>
                <w:color w:val="FF0000"/>
                <w:sz w:val="20"/>
                <w:szCs w:val="20"/>
                <w:lang w:val="en-US"/>
              </w:rPr>
              <w:t>resident</w:t>
            </w:r>
            <w:r w:rsidRPr="0047587E">
              <w:rPr>
                <w:sz w:val="18"/>
                <w:szCs w:val="18"/>
                <w:lang w:val="en-US"/>
              </w:rPr>
              <w:t xml:space="preserve">               JJ - MM - AAAA</w:t>
            </w:r>
          </w:p>
        </w:tc>
      </w:tr>
      <w:tr w:rsidR="006F0201" w:rsidRPr="001D1631" w14:paraId="4A28C7E0" w14:textId="77777777">
        <w:trPr>
          <w:trHeight w:val="260"/>
          <w:jc w:val="center"/>
        </w:trPr>
        <w:tc>
          <w:tcPr>
            <w:tcW w:w="10411" w:type="dxa"/>
          </w:tcPr>
          <w:p w14:paraId="681A0B1A" w14:textId="77777777" w:rsidR="006F0201" w:rsidRPr="0047587E" w:rsidRDefault="00B926E0">
            <w:pPr>
              <w:rPr>
                <w:sz w:val="20"/>
                <w:szCs w:val="20"/>
                <w:lang w:val="en-US"/>
              </w:rPr>
            </w:pPr>
            <w:r w:rsidRPr="0047587E">
              <w:rPr>
                <w:sz w:val="20"/>
                <w:szCs w:val="20"/>
                <w:lang w:val="en-US"/>
              </w:rPr>
              <w:t xml:space="preserve">      </w:t>
            </w:r>
          </w:p>
        </w:tc>
      </w:tr>
    </w:tbl>
    <w:p w14:paraId="1988B7A4" w14:textId="77777777" w:rsidR="006F0201" w:rsidRPr="0047587E" w:rsidRDefault="006F0201">
      <w:pPr>
        <w:rPr>
          <w:sz w:val="20"/>
          <w:szCs w:val="20"/>
          <w:lang w:val="en-US"/>
        </w:rPr>
      </w:pPr>
    </w:p>
    <w:p w14:paraId="2CF9CB32" w14:textId="77777777" w:rsidR="006F0201" w:rsidRDefault="00B926E0">
      <w:pPr>
        <w:rPr>
          <w:sz w:val="20"/>
          <w:szCs w:val="20"/>
        </w:rPr>
      </w:pPr>
      <w:r>
        <w:rPr>
          <w:sz w:val="20"/>
          <w:szCs w:val="20"/>
        </w:rPr>
        <w:t xml:space="preserve">Je certifie que les renseignements fournis à l’appui de la présente demande de résidence de recherche et de création sont exacts et complets. </w:t>
      </w:r>
    </w:p>
    <w:p w14:paraId="05F514FC" w14:textId="77777777" w:rsidR="006F0201" w:rsidRPr="0047587E" w:rsidRDefault="00B926E0">
      <w:pPr>
        <w:rPr>
          <w:color w:val="FF0000"/>
          <w:sz w:val="20"/>
          <w:szCs w:val="20"/>
          <w:lang w:val="en-US"/>
        </w:rPr>
      </w:pPr>
      <w:r w:rsidRPr="0047587E">
        <w:rPr>
          <w:color w:val="FF0000"/>
          <w:sz w:val="20"/>
          <w:szCs w:val="20"/>
          <w:lang w:val="en-US"/>
        </w:rPr>
        <w:t>I certify that the information provided in support of this application for the creative research residency is accurate and complete.</w:t>
      </w:r>
    </w:p>
    <w:p w14:paraId="2632B687" w14:textId="77777777" w:rsidR="006F0201" w:rsidRPr="0047587E" w:rsidRDefault="006F0201">
      <w:pPr>
        <w:rPr>
          <w:sz w:val="20"/>
          <w:szCs w:val="20"/>
          <w:lang w:val="en-US"/>
        </w:rPr>
      </w:pPr>
    </w:p>
    <w:p w14:paraId="02912E9D" w14:textId="27179211" w:rsidR="006F0201" w:rsidRDefault="00B926E0">
      <w:pPr>
        <w:rPr>
          <w:sz w:val="20"/>
          <w:szCs w:val="20"/>
        </w:rPr>
      </w:pPr>
      <w:r>
        <w:rPr>
          <w:sz w:val="20"/>
          <w:szCs w:val="20"/>
        </w:rPr>
        <w:t xml:space="preserve">J’ai signé à / </w:t>
      </w:r>
      <w:r>
        <w:rPr>
          <w:color w:val="FF0000"/>
          <w:sz w:val="20"/>
          <w:szCs w:val="20"/>
        </w:rPr>
        <w:t xml:space="preserve">I </w:t>
      </w:r>
      <w:proofErr w:type="spellStart"/>
      <w:r>
        <w:rPr>
          <w:color w:val="FF0000"/>
          <w:sz w:val="20"/>
          <w:szCs w:val="20"/>
        </w:rPr>
        <w:t>sign</w:t>
      </w:r>
      <w:r w:rsidR="00CF612D">
        <w:rPr>
          <w:color w:val="FF0000"/>
          <w:sz w:val="20"/>
          <w:szCs w:val="20"/>
        </w:rPr>
        <w:t>ed</w:t>
      </w:r>
      <w:proofErr w:type="spellEnd"/>
      <w:r>
        <w:rPr>
          <w:color w:val="FF0000"/>
          <w:sz w:val="20"/>
          <w:szCs w:val="20"/>
        </w:rPr>
        <w:t xml:space="preserve"> in</w:t>
      </w:r>
      <w:r w:rsidR="006C5906">
        <w:rPr>
          <w:sz w:val="20"/>
          <w:szCs w:val="20"/>
        </w:rPr>
        <w:t xml:space="preserve"> ___________</w:t>
      </w:r>
      <w:r>
        <w:rPr>
          <w:sz w:val="20"/>
          <w:szCs w:val="20"/>
        </w:rPr>
        <w:t xml:space="preserve">                    </w:t>
      </w:r>
      <w:r w:rsidR="006C590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en date du/ </w:t>
      </w:r>
      <w:r>
        <w:rPr>
          <w:color w:val="FF0000"/>
          <w:sz w:val="20"/>
          <w:szCs w:val="20"/>
        </w:rPr>
        <w:t xml:space="preserve">On   </w:t>
      </w:r>
      <w:r w:rsidR="006C5906" w:rsidRPr="006C5906">
        <w:rPr>
          <w:color w:val="000000"/>
          <w:sz w:val="20"/>
          <w:szCs w:val="20"/>
          <w:u w:val="single"/>
        </w:rPr>
        <w:t xml:space="preserve">   -    -  </w:t>
      </w:r>
      <w:r>
        <w:rPr>
          <w:u w:val="single"/>
        </w:rPr>
        <w:t>    </w:t>
      </w:r>
    </w:p>
    <w:p w14:paraId="16B60126" w14:textId="59E41AD8" w:rsidR="006F0201" w:rsidRDefault="00B926E0">
      <w:pPr>
        <w:tabs>
          <w:tab w:val="left" w:pos="5400"/>
        </w:tabs>
        <w:ind w:left="414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  <w:t xml:space="preserve">       </w:t>
      </w:r>
      <w:r w:rsidR="006C5906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JJ - MM - AAAA</w:t>
      </w:r>
      <w:r>
        <w:rPr>
          <w:sz w:val="20"/>
          <w:szCs w:val="20"/>
        </w:rPr>
        <w:t xml:space="preserve"> </w:t>
      </w:r>
    </w:p>
    <w:p w14:paraId="5F56C68D" w14:textId="4D6B0E96" w:rsidR="006F0201" w:rsidRDefault="00B926E0">
      <w:pPr>
        <w:tabs>
          <w:tab w:val="left" w:pos="540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      </w:t>
      </w:r>
      <w:r w:rsidR="006C5906">
        <w:rPr>
          <w:color w:val="FF0000"/>
          <w:sz w:val="20"/>
          <w:szCs w:val="20"/>
        </w:rPr>
        <w:t xml:space="preserve">              </w:t>
      </w:r>
      <w:r>
        <w:rPr>
          <w:color w:val="FF0000"/>
          <w:sz w:val="20"/>
          <w:szCs w:val="20"/>
        </w:rPr>
        <w:t>DD-MM-YYYY</w:t>
      </w:r>
    </w:p>
    <w:p w14:paraId="1F0C0576" w14:textId="77777777" w:rsidR="006F0201" w:rsidRDefault="006F0201">
      <w:pPr>
        <w:tabs>
          <w:tab w:val="left" w:pos="5400"/>
        </w:tabs>
        <w:rPr>
          <w:color w:val="FF0000"/>
          <w:sz w:val="20"/>
          <w:szCs w:val="20"/>
        </w:rPr>
      </w:pPr>
    </w:p>
    <w:p w14:paraId="2B3A4B79" w14:textId="77777777" w:rsidR="006F0201" w:rsidRDefault="006F0201">
      <w:pPr>
        <w:tabs>
          <w:tab w:val="left" w:pos="5400"/>
        </w:tabs>
        <w:rPr>
          <w:color w:val="FF0000"/>
          <w:sz w:val="20"/>
          <w:szCs w:val="20"/>
        </w:rPr>
      </w:pPr>
    </w:p>
    <w:p w14:paraId="766E1EFF" w14:textId="77777777" w:rsidR="006F0201" w:rsidRDefault="00B926E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  <w:t>______________________________</w:t>
      </w:r>
    </w:p>
    <w:p w14:paraId="79A805C2" w14:textId="77777777" w:rsidR="006F0201" w:rsidRDefault="00B926E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Signature de l’artiste</w:t>
      </w:r>
      <w:r>
        <w:rPr>
          <w:sz w:val="20"/>
          <w:szCs w:val="20"/>
        </w:rPr>
        <w:tab/>
        <w:t>Nom en caractères d’imprimerie</w:t>
      </w:r>
    </w:p>
    <w:p w14:paraId="3DF1DDAF" w14:textId="5F623701" w:rsidR="006F0201" w:rsidRPr="008E79E4" w:rsidRDefault="00B926E0">
      <w:pPr>
        <w:tabs>
          <w:tab w:val="left" w:pos="5400"/>
        </w:tabs>
        <w:rPr>
          <w:color w:val="FF0000"/>
          <w:sz w:val="20"/>
          <w:szCs w:val="20"/>
          <w:lang w:val="en-US"/>
        </w:rPr>
      </w:pPr>
      <w:r w:rsidRPr="008E79E4">
        <w:rPr>
          <w:color w:val="FF0000"/>
          <w:sz w:val="20"/>
          <w:szCs w:val="20"/>
          <w:lang w:val="en-US"/>
        </w:rPr>
        <w:t>Artist’s signature</w:t>
      </w:r>
      <w:r w:rsidR="008E79E4">
        <w:rPr>
          <w:color w:val="FF0000"/>
          <w:sz w:val="20"/>
          <w:szCs w:val="20"/>
          <w:lang w:val="en-US"/>
        </w:rPr>
        <w:tab/>
      </w:r>
      <w:r w:rsidRPr="008E79E4">
        <w:rPr>
          <w:color w:val="FF0000"/>
          <w:sz w:val="20"/>
          <w:szCs w:val="20"/>
          <w:lang w:val="en-US"/>
        </w:rPr>
        <w:t>Name in</w:t>
      </w:r>
      <w:r w:rsidR="00CF612D" w:rsidRPr="008E79E4">
        <w:rPr>
          <w:color w:val="FF0000"/>
          <w:sz w:val="20"/>
          <w:szCs w:val="20"/>
          <w:lang w:val="en-US"/>
        </w:rPr>
        <w:t xml:space="preserve"> block letters</w:t>
      </w:r>
    </w:p>
    <w:sectPr w:rsidR="006F0201" w:rsidRPr="008E79E4" w:rsidSect="009B1616">
      <w:footerReference w:type="default" r:id="rId12"/>
      <w:pgSz w:w="12240" w:h="15840" w:code="165"/>
      <w:pgMar w:top="540" w:right="862" w:bottom="540" w:left="862" w:header="567" w:footer="301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35C2" w16cex:dateUtc="2021-06-08T04:18:00Z"/>
  <w16cex:commentExtensible w16cex:durableId="246D318A" w16cex:dateUtc="2021-06-11T04:49:00Z"/>
  <w16cex:commentExtensible w16cex:durableId="246D31B8" w16cex:dateUtc="2021-06-11T04:50:00Z"/>
  <w16cex:commentExtensible w16cex:durableId="24693748" w16cex:dateUtc="2021-06-08T04:24:00Z"/>
  <w16cex:commentExtensible w16cex:durableId="24693751" w16cex:dateUtc="2021-06-08T04:24:00Z"/>
  <w16cex:commentExtensible w16cex:durableId="246C42D3" w16cex:dateUtc="2021-06-10T11:50:00Z"/>
  <w16cex:commentExtensible w16cex:durableId="246C430E" w16cex:dateUtc="2021-06-10T11:51:00Z"/>
  <w16cex:commentExtensible w16cex:durableId="246D2D1C" w16cex:dateUtc="2021-06-11T04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620C" w14:textId="77777777" w:rsidR="00BA07B0" w:rsidRDefault="00BA07B0">
      <w:r>
        <w:separator/>
      </w:r>
    </w:p>
  </w:endnote>
  <w:endnote w:type="continuationSeparator" w:id="0">
    <w:p w14:paraId="7A601ADB" w14:textId="77777777" w:rsidR="00BA07B0" w:rsidRDefault="00BA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B77E" w14:textId="77777777" w:rsidR="006F0201" w:rsidRDefault="006F02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jc w:val="right"/>
      <w:rPr>
        <w:color w:val="000000"/>
      </w:rPr>
    </w:pPr>
  </w:p>
  <w:p w14:paraId="3DA729BA" w14:textId="14F54A15" w:rsidR="006F0201" w:rsidRPr="00B7251C" w:rsidRDefault="00B926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rPr>
        <w:b/>
        <w:sz w:val="18"/>
        <w:szCs w:val="18"/>
      </w:rPr>
    </w:pPr>
    <w:r>
      <w:rPr>
        <w:color w:val="000000"/>
        <w:sz w:val="16"/>
        <w:szCs w:val="16"/>
      </w:rPr>
      <w:t>Formulaire d’inscription – Résidence de recherche et de création 202</w:t>
    </w:r>
    <w:r w:rsidR="00A546DD">
      <w:rPr>
        <w:color w:val="000000"/>
        <w:sz w:val="16"/>
        <w:szCs w:val="16"/>
      </w:rPr>
      <w:t>1</w:t>
    </w:r>
    <w:r w:rsidR="003E4DF2">
      <w:rPr>
        <w:color w:val="FF0000"/>
        <w:sz w:val="16"/>
        <w:szCs w:val="16"/>
      </w:rPr>
      <w:t xml:space="preserve"> </w:t>
    </w:r>
    <w:r>
      <w:rPr>
        <w:color w:val="FF0000"/>
        <w:sz w:val="16"/>
        <w:szCs w:val="16"/>
      </w:rPr>
      <w:t xml:space="preserve">Creative </w:t>
    </w:r>
    <w:proofErr w:type="spellStart"/>
    <w:r>
      <w:rPr>
        <w:color w:val="FF0000"/>
        <w:sz w:val="16"/>
        <w:szCs w:val="16"/>
      </w:rPr>
      <w:t>Research</w:t>
    </w:r>
    <w:proofErr w:type="spellEnd"/>
    <w:r>
      <w:rPr>
        <w:color w:val="FF0000"/>
        <w:sz w:val="16"/>
        <w:szCs w:val="16"/>
      </w:rPr>
      <w:t xml:space="preserve"> </w:t>
    </w:r>
    <w:proofErr w:type="spellStart"/>
    <w:r>
      <w:rPr>
        <w:color w:val="FF0000"/>
        <w:sz w:val="16"/>
        <w:szCs w:val="16"/>
      </w:rPr>
      <w:t>Residency</w:t>
    </w:r>
    <w:proofErr w:type="spellEnd"/>
    <w:r>
      <w:rPr>
        <w:color w:val="FF0000"/>
        <w:sz w:val="16"/>
        <w:szCs w:val="16"/>
      </w:rPr>
      <w:t xml:space="preserve"> </w:t>
    </w:r>
    <w:r w:rsidR="003E4DF2">
      <w:rPr>
        <w:color w:val="FF0000"/>
        <w:sz w:val="16"/>
        <w:szCs w:val="16"/>
      </w:rPr>
      <w:t xml:space="preserve">Application </w:t>
    </w:r>
    <w:proofErr w:type="spellStart"/>
    <w:proofErr w:type="gramStart"/>
    <w:r>
      <w:rPr>
        <w:color w:val="FF0000"/>
        <w:sz w:val="16"/>
        <w:szCs w:val="16"/>
      </w:rPr>
      <w:t>Form</w:t>
    </w:r>
    <w:proofErr w:type="spellEnd"/>
    <w:r w:rsidR="00846949">
      <w:rPr>
        <w:color w:val="FF0000"/>
        <w:sz w:val="16"/>
        <w:szCs w:val="16"/>
      </w:rPr>
      <w:t xml:space="preserve">  </w:t>
    </w:r>
    <w:r w:rsidR="00846949">
      <w:rPr>
        <w:color w:val="FF0000"/>
        <w:sz w:val="16"/>
        <w:szCs w:val="16"/>
      </w:rPr>
      <w:tab/>
    </w:r>
    <w:proofErr w:type="gramEnd"/>
    <w:ins w:id="7" w:author="Denise Babin Communication" w:date="2021-06-11T00:31:00Z">
      <w:r w:rsidR="00862317">
        <w:rPr>
          <w:color w:val="FF0000"/>
          <w:sz w:val="16"/>
          <w:szCs w:val="16"/>
        </w:rPr>
        <w:tab/>
      </w:r>
    </w:ins>
    <w:r w:rsidR="00846949" w:rsidRPr="00B7251C">
      <w:rPr>
        <w:b/>
        <w:bCs/>
        <w:sz w:val="16"/>
        <w:szCs w:val="16"/>
      </w:rPr>
      <w:t>p.</w:t>
    </w:r>
    <w:r w:rsidRPr="00B7251C">
      <w:rPr>
        <w:b/>
        <w:bCs/>
        <w:sz w:val="18"/>
        <w:szCs w:val="18"/>
      </w:rPr>
      <w:fldChar w:fldCharType="begin"/>
    </w:r>
    <w:r w:rsidRPr="00B7251C">
      <w:rPr>
        <w:b/>
        <w:bCs/>
        <w:sz w:val="18"/>
        <w:szCs w:val="18"/>
      </w:rPr>
      <w:instrText>PAGE</w:instrText>
    </w:r>
    <w:r w:rsidRPr="00B7251C">
      <w:rPr>
        <w:b/>
        <w:bCs/>
        <w:sz w:val="18"/>
        <w:szCs w:val="18"/>
        <w:rPrChange w:id="8" w:author="Denise Babin Communication" w:date="2021-06-11T00:32:00Z">
          <w:rPr>
            <w:b/>
            <w:bCs/>
            <w:sz w:val="18"/>
            <w:szCs w:val="18"/>
          </w:rPr>
        </w:rPrChange>
      </w:rPr>
      <w:fldChar w:fldCharType="separate"/>
    </w:r>
    <w:r w:rsidR="0047587E" w:rsidRPr="00B7251C">
      <w:rPr>
        <w:b/>
        <w:bCs/>
        <w:noProof/>
        <w:sz w:val="18"/>
        <w:szCs w:val="18"/>
      </w:rPr>
      <w:t>1</w:t>
    </w:r>
    <w:r w:rsidRPr="00B7251C">
      <w:rPr>
        <w:b/>
        <w:bCs/>
        <w:sz w:val="18"/>
        <w:szCs w:val="18"/>
        <w:rPrChange w:id="9" w:author="Denise Babin Communication" w:date="2021-06-11T00:32:00Z">
          <w:rPr>
            <w:b/>
            <w:bCs/>
            <w:sz w:val="18"/>
            <w:szCs w:val="18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EC2D" w14:textId="77777777" w:rsidR="00BA07B0" w:rsidRDefault="00BA07B0">
      <w:r>
        <w:separator/>
      </w:r>
    </w:p>
  </w:footnote>
  <w:footnote w:type="continuationSeparator" w:id="0">
    <w:p w14:paraId="48620360" w14:textId="77777777" w:rsidR="00BA07B0" w:rsidRDefault="00BA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52"/>
    <w:multiLevelType w:val="multilevel"/>
    <w:tmpl w:val="5266ABC4"/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D22CA8"/>
    <w:multiLevelType w:val="multilevel"/>
    <w:tmpl w:val="A9CEE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01"/>
    <w:rsid w:val="00161530"/>
    <w:rsid w:val="001D1631"/>
    <w:rsid w:val="003E4DF2"/>
    <w:rsid w:val="00415252"/>
    <w:rsid w:val="00442564"/>
    <w:rsid w:val="0047587E"/>
    <w:rsid w:val="00483690"/>
    <w:rsid w:val="004D5B8F"/>
    <w:rsid w:val="00614B58"/>
    <w:rsid w:val="00645C28"/>
    <w:rsid w:val="006C5906"/>
    <w:rsid w:val="006F0201"/>
    <w:rsid w:val="00721283"/>
    <w:rsid w:val="00721A88"/>
    <w:rsid w:val="007820C0"/>
    <w:rsid w:val="00811BB9"/>
    <w:rsid w:val="00833ACF"/>
    <w:rsid w:val="00846949"/>
    <w:rsid w:val="00862317"/>
    <w:rsid w:val="008D46DF"/>
    <w:rsid w:val="008E79E4"/>
    <w:rsid w:val="00936475"/>
    <w:rsid w:val="009B1616"/>
    <w:rsid w:val="009C35FA"/>
    <w:rsid w:val="009F3FA2"/>
    <w:rsid w:val="00A546DD"/>
    <w:rsid w:val="00A611F3"/>
    <w:rsid w:val="00B7251C"/>
    <w:rsid w:val="00B926E0"/>
    <w:rsid w:val="00B95F18"/>
    <w:rsid w:val="00BA07B0"/>
    <w:rsid w:val="00BE25AA"/>
    <w:rsid w:val="00C35EF6"/>
    <w:rsid w:val="00CD2D46"/>
    <w:rsid w:val="00CF612D"/>
    <w:rsid w:val="00E2283B"/>
    <w:rsid w:val="00E30A40"/>
    <w:rsid w:val="00E53333"/>
    <w:rsid w:val="00E8798F"/>
    <w:rsid w:val="00F43B3B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5C69"/>
  <w15:docId w15:val="{9D8E37BC-5172-4454-84B2-F4799827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46D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546DD"/>
  </w:style>
  <w:style w:type="paragraph" w:styleId="Pieddepage">
    <w:name w:val="footer"/>
    <w:basedOn w:val="Normal"/>
    <w:link w:val="PieddepageCar"/>
    <w:uiPriority w:val="99"/>
    <w:unhideWhenUsed/>
    <w:rsid w:val="00A546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6DD"/>
  </w:style>
  <w:style w:type="character" w:styleId="Marquedecommentaire">
    <w:name w:val="annotation reference"/>
    <w:basedOn w:val="Policepardfaut"/>
    <w:uiPriority w:val="99"/>
    <w:semiHidden/>
    <w:unhideWhenUsed/>
    <w:rsid w:val="009364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64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64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4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475"/>
    <w:rPr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99"/>
    <w:rsid w:val="00E30A40"/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9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@casteliers.ca?subject=R&#233;sidence%20de%20recherche%20et%20de%20cr&#233;ation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Casteliers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Accueil MIAM</cp:lastModifiedBy>
  <cp:revision>7</cp:revision>
  <dcterms:created xsi:type="dcterms:W3CDTF">2021-06-11T11:54:00Z</dcterms:created>
  <dcterms:modified xsi:type="dcterms:W3CDTF">2021-06-11T20:22:00Z</dcterms:modified>
</cp:coreProperties>
</file>